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Change w:id="0" w:author="Mihaela Gjorcheva" w:date="2022-04-02T12:36:00Z">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PrChange>
      </w:tblPr>
      <w:tblGrid>
        <w:gridCol w:w="2210"/>
        <w:gridCol w:w="2803"/>
        <w:gridCol w:w="1665"/>
        <w:gridCol w:w="2790"/>
        <w:tblGridChange w:id="1">
          <w:tblGrid>
            <w:gridCol w:w="2232"/>
            <w:gridCol w:w="2271"/>
            <w:gridCol w:w="2268"/>
            <w:gridCol w:w="2157"/>
          </w:tblGrid>
        </w:tblGridChange>
      </w:tblGrid>
      <w:tr w:rsidR="00887CE1" w:rsidRPr="007673FA" w14:paraId="5D72C563" w14:textId="77777777" w:rsidTr="0048527A">
        <w:trPr>
          <w:trHeight w:val="371"/>
          <w:trPrChange w:id="2" w:author="Mihaela Gjorcheva" w:date="2022-04-02T12:36:00Z">
            <w:trPr>
              <w:trHeight w:val="371"/>
            </w:trPr>
          </w:trPrChange>
        </w:trPr>
        <w:tc>
          <w:tcPr>
            <w:tcW w:w="2210" w:type="dxa"/>
            <w:shd w:val="clear" w:color="auto" w:fill="FFFFFF"/>
            <w:tcPrChange w:id="3" w:author="Mihaela Gjorcheva" w:date="2022-04-02T12:36:00Z">
              <w:tcPr>
                <w:tcW w:w="2232" w:type="dxa"/>
                <w:shd w:val="clear" w:color="auto" w:fill="FFFFFF"/>
              </w:tcPr>
            </w:tcPrChange>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803" w:type="dxa"/>
            <w:shd w:val="clear" w:color="auto" w:fill="FFFFFF"/>
            <w:tcPrChange w:id="4" w:author="Mihaela Gjorcheva" w:date="2022-04-02T12:36:00Z">
              <w:tcPr>
                <w:tcW w:w="2271" w:type="dxa"/>
                <w:shd w:val="clear" w:color="auto" w:fill="FFFFFF"/>
              </w:tcPr>
            </w:tcPrChange>
          </w:tcPr>
          <w:p w14:paraId="5D72C560" w14:textId="13094E7B" w:rsidR="00887CE1" w:rsidRPr="007673FA" w:rsidRDefault="00180FDC" w:rsidP="00A07EA6">
            <w:pPr>
              <w:ind w:right="-993"/>
              <w:jc w:val="left"/>
              <w:rPr>
                <w:rFonts w:ascii="Verdana" w:hAnsi="Verdana" w:cs="Arial"/>
                <w:b/>
                <w:color w:val="002060"/>
                <w:sz w:val="20"/>
                <w:lang w:val="en-GB"/>
              </w:rPr>
            </w:pPr>
            <w:ins w:id="5" w:author="Mihaela Gjorcheva" w:date="2022-04-02T12:32:00Z">
              <w:r>
                <w:rPr>
                  <w:rFonts w:ascii="Verdana" w:hAnsi="Verdana" w:cs="Arial"/>
                  <w:b/>
                  <w:color w:val="002060"/>
                  <w:sz w:val="20"/>
                  <w:lang w:val="en-GB"/>
                </w:rPr>
                <w:t xml:space="preserve">The International Slavic </w:t>
              </w:r>
              <w:r>
                <w:rPr>
                  <w:rFonts w:ascii="Verdana" w:hAnsi="Verdana" w:cs="Arial"/>
                  <w:b/>
                  <w:color w:val="002060"/>
                  <w:sz w:val="20"/>
                  <w:lang w:val="en-GB"/>
                </w:rPr>
                <w:br/>
                <w:t xml:space="preserve">University – North </w:t>
              </w:r>
              <w:r>
                <w:rPr>
                  <w:rFonts w:ascii="Verdana" w:hAnsi="Verdana" w:cs="Arial"/>
                  <w:b/>
                  <w:color w:val="002060"/>
                  <w:sz w:val="20"/>
                  <w:lang w:val="en-GB"/>
                </w:rPr>
                <w:br/>
                <w:t>Macedonia</w:t>
              </w:r>
            </w:ins>
          </w:p>
        </w:tc>
        <w:tc>
          <w:tcPr>
            <w:tcW w:w="1665" w:type="dxa"/>
            <w:vMerge w:val="restart"/>
            <w:shd w:val="clear" w:color="auto" w:fill="FFFFFF"/>
            <w:tcPrChange w:id="6" w:author="Mihaela Gjorcheva" w:date="2022-04-02T12:36:00Z">
              <w:tcPr>
                <w:tcW w:w="2268" w:type="dxa"/>
                <w:vMerge w:val="restart"/>
                <w:shd w:val="clear" w:color="auto" w:fill="FFFFFF"/>
              </w:tcPr>
            </w:tcPrChange>
          </w:tcPr>
          <w:p w14:paraId="5D72C561" w14:textId="644E565D"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w:t>
            </w:r>
            <w:ins w:id="7" w:author="Mihaela Gjorcheva" w:date="2022-04-02T12:35:00Z">
              <w:r w:rsidR="00180FDC">
                <w:rPr>
                  <w:rFonts w:ascii="Verdana" w:hAnsi="Verdana" w:cs="Arial"/>
                  <w:sz w:val="20"/>
                  <w:lang w:val="en-GB"/>
                </w:rPr>
                <w:br/>
              </w:r>
            </w:ins>
            <w:r>
              <w:rPr>
                <w:rFonts w:ascii="Verdana" w:hAnsi="Verdana" w:cs="Arial"/>
                <w:sz w:val="20"/>
                <w:lang w:val="en-GB"/>
              </w:rPr>
              <w:t>Department</w:t>
            </w:r>
          </w:p>
        </w:tc>
        <w:tc>
          <w:tcPr>
            <w:tcW w:w="2790" w:type="dxa"/>
            <w:vMerge w:val="restart"/>
            <w:shd w:val="clear" w:color="auto" w:fill="FFFFFF"/>
            <w:tcPrChange w:id="8" w:author="Mihaela Gjorcheva" w:date="2022-04-02T12:36:00Z">
              <w:tcPr>
                <w:tcW w:w="2157" w:type="dxa"/>
                <w:vMerge w:val="restart"/>
                <w:shd w:val="clear" w:color="auto" w:fill="FFFFFF"/>
              </w:tcPr>
            </w:tcPrChange>
          </w:tcPr>
          <w:p w14:paraId="1AD53637" w14:textId="77777777" w:rsidR="00180FDC" w:rsidRDefault="00180FDC" w:rsidP="00180FDC">
            <w:pPr>
              <w:shd w:val="clear" w:color="auto" w:fill="FFFFFF"/>
              <w:ind w:right="-993"/>
              <w:jc w:val="left"/>
              <w:rPr>
                <w:ins w:id="9" w:author="Mihaela Gjorcheva" w:date="2022-04-02T12:35:00Z"/>
                <w:rFonts w:ascii="Verdana" w:hAnsi="Verdana" w:cs="Arial"/>
                <w:b/>
                <w:color w:val="002060"/>
                <w:sz w:val="20"/>
                <w:lang w:val="en-GB"/>
              </w:rPr>
            </w:pPr>
            <w:ins w:id="10" w:author="Mihaela Gjorcheva" w:date="2022-04-02T12:35:00Z">
              <w:r>
                <w:rPr>
                  <w:rFonts w:ascii="Verdana" w:hAnsi="Verdana" w:cs="Arial"/>
                  <w:b/>
                  <w:color w:val="002060"/>
                  <w:sz w:val="20"/>
                  <w:lang w:val="en-GB"/>
                </w:rPr>
                <w:t>Faculty of</w:t>
              </w:r>
              <w:r>
                <w:rPr>
                  <w:rFonts w:ascii="Verdana" w:hAnsi="Verdana" w:cs="Arial"/>
                  <w:b/>
                  <w:color w:val="002060"/>
                  <w:sz w:val="20"/>
                  <w:lang w:val="en-GB"/>
                </w:rPr>
                <w:br/>
                <w:t>Economics</w:t>
              </w:r>
              <w:r>
                <w:rPr>
                  <w:rFonts w:ascii="Verdana" w:hAnsi="Verdana" w:cs="Arial"/>
                  <w:b/>
                  <w:color w:val="002060"/>
                  <w:sz w:val="20"/>
                  <w:lang w:val="en-GB"/>
                </w:rPr>
                <w:br/>
              </w:r>
              <w:r>
                <w:rPr>
                  <w:rFonts w:ascii="Verdana" w:hAnsi="Verdana" w:cs="Arial"/>
                  <w:b/>
                  <w:color w:val="002060"/>
                  <w:sz w:val="20"/>
                  <w:lang w:val="en-GB"/>
                </w:rPr>
                <w:br/>
                <w:t>Faculty of</w:t>
              </w:r>
              <w:r>
                <w:rPr>
                  <w:rFonts w:ascii="Verdana" w:hAnsi="Verdana" w:cs="Arial"/>
                  <w:b/>
                  <w:color w:val="002060"/>
                  <w:sz w:val="20"/>
                  <w:lang w:val="en-GB"/>
                </w:rPr>
                <w:br/>
                <w:t xml:space="preserve">Psychology </w:t>
              </w:r>
              <w:r>
                <w:rPr>
                  <w:rFonts w:ascii="Verdana" w:hAnsi="Verdana" w:cs="Arial"/>
                  <w:b/>
                  <w:color w:val="002060"/>
                  <w:sz w:val="20"/>
                  <w:lang w:val="en-GB"/>
                </w:rPr>
                <w:br/>
              </w:r>
              <w:r>
                <w:rPr>
                  <w:rFonts w:ascii="Verdana" w:hAnsi="Verdana" w:cs="Arial"/>
                  <w:b/>
                  <w:color w:val="002060"/>
                  <w:sz w:val="20"/>
                  <w:lang w:val="en-GB"/>
                </w:rPr>
                <w:br/>
                <w:t>Faculty of</w:t>
              </w:r>
              <w:r>
                <w:rPr>
                  <w:rFonts w:ascii="Verdana" w:hAnsi="Verdana" w:cs="Arial"/>
                  <w:b/>
                  <w:color w:val="002060"/>
                  <w:sz w:val="20"/>
                  <w:lang w:val="en-GB"/>
                </w:rPr>
                <w:br/>
                <w:t xml:space="preserve">Computer </w:t>
              </w:r>
              <w:r>
                <w:rPr>
                  <w:rFonts w:ascii="Verdana" w:hAnsi="Verdana" w:cs="Arial"/>
                  <w:b/>
                  <w:color w:val="002060"/>
                  <w:sz w:val="20"/>
                  <w:lang w:val="en-GB"/>
                </w:rPr>
                <w:br/>
                <w:t>Science</w:t>
              </w:r>
              <w:r>
                <w:rPr>
                  <w:rFonts w:ascii="Verdana" w:hAnsi="Verdana" w:cs="Arial"/>
                  <w:b/>
                  <w:color w:val="002060"/>
                  <w:sz w:val="20"/>
                  <w:lang w:val="en-GB"/>
                </w:rPr>
                <w:br/>
              </w:r>
              <w:r>
                <w:rPr>
                  <w:rFonts w:ascii="Verdana" w:hAnsi="Verdana" w:cs="Arial"/>
                  <w:b/>
                  <w:color w:val="002060"/>
                  <w:sz w:val="20"/>
                  <w:lang w:val="en-GB"/>
                </w:rPr>
                <w:br/>
                <w:t>Faculty of Safety</w:t>
              </w:r>
              <w:r>
                <w:rPr>
                  <w:rFonts w:ascii="Verdana" w:hAnsi="Verdana" w:cs="Arial"/>
                  <w:b/>
                  <w:color w:val="002060"/>
                  <w:sz w:val="20"/>
                  <w:lang w:val="en-GB"/>
                </w:rPr>
                <w:br/>
                <w:t xml:space="preserve">Engineering </w:t>
              </w:r>
            </w:ins>
          </w:p>
          <w:p w14:paraId="5D72C562" w14:textId="008D9874" w:rsidR="00887CE1" w:rsidRPr="007673FA" w:rsidRDefault="00180FDC" w:rsidP="00180FDC">
            <w:pPr>
              <w:ind w:right="-993"/>
              <w:rPr>
                <w:rFonts w:ascii="Verdana" w:hAnsi="Verdana" w:cs="Arial"/>
                <w:b/>
                <w:color w:val="002060"/>
                <w:sz w:val="20"/>
                <w:lang w:val="en-GB"/>
              </w:rPr>
            </w:pPr>
            <w:ins w:id="11" w:author="Mihaela Gjorcheva" w:date="2022-04-02T12:35:00Z">
              <w:r>
                <w:rPr>
                  <w:rFonts w:ascii="Verdana" w:hAnsi="Verdana" w:cs="Arial"/>
                  <w:b/>
                  <w:color w:val="002060"/>
                  <w:sz w:val="20"/>
                  <w:lang w:val="en-GB"/>
                </w:rPr>
                <w:t>Faculty of Law</w:t>
              </w:r>
            </w:ins>
          </w:p>
        </w:tc>
      </w:tr>
      <w:tr w:rsidR="00887CE1" w:rsidRPr="007673FA" w14:paraId="5D72C56A" w14:textId="77777777" w:rsidTr="0048527A">
        <w:trPr>
          <w:trHeight w:val="371"/>
          <w:trPrChange w:id="12" w:author="Mihaela Gjorcheva" w:date="2022-04-02T12:36:00Z">
            <w:trPr>
              <w:trHeight w:val="371"/>
            </w:trPr>
          </w:trPrChange>
        </w:trPr>
        <w:tc>
          <w:tcPr>
            <w:tcW w:w="2210" w:type="dxa"/>
            <w:shd w:val="clear" w:color="auto" w:fill="FFFFFF"/>
            <w:tcPrChange w:id="13" w:author="Mihaela Gjorcheva" w:date="2022-04-02T12:36:00Z">
              <w:tcPr>
                <w:tcW w:w="2232" w:type="dxa"/>
                <w:shd w:val="clear" w:color="auto" w:fill="FFFFFF"/>
              </w:tcPr>
            </w:tcPrChange>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803" w:type="dxa"/>
            <w:shd w:val="clear" w:color="auto" w:fill="FFFFFF"/>
            <w:tcPrChange w:id="14" w:author="Mihaela Gjorcheva" w:date="2022-04-02T12:36:00Z">
              <w:tcPr>
                <w:tcW w:w="2271" w:type="dxa"/>
                <w:shd w:val="clear" w:color="auto" w:fill="FFFFFF"/>
              </w:tcPr>
            </w:tcPrChange>
          </w:tcPr>
          <w:p w14:paraId="5D72C567" w14:textId="7D29993A" w:rsidR="00887CE1" w:rsidRPr="007673FA" w:rsidRDefault="00180FDC" w:rsidP="00A07EA6">
            <w:pPr>
              <w:ind w:right="-993"/>
              <w:jc w:val="left"/>
              <w:rPr>
                <w:rFonts w:ascii="Verdana" w:hAnsi="Verdana" w:cs="Arial"/>
                <w:b/>
                <w:color w:val="002060"/>
                <w:sz w:val="20"/>
                <w:lang w:val="en-GB"/>
              </w:rPr>
            </w:pPr>
            <w:ins w:id="15" w:author="Mihaela Gjorcheva" w:date="2022-04-02T12:33:00Z">
              <w:r>
                <w:rPr>
                  <w:rFonts w:ascii="Verdana" w:hAnsi="Verdana" w:cs="Arial"/>
                  <w:b/>
                  <w:color w:val="002060"/>
                  <w:sz w:val="20"/>
                  <w:lang w:val="en-GB"/>
                </w:rPr>
                <w:t>MK SKOPJE19</w:t>
              </w:r>
            </w:ins>
          </w:p>
        </w:tc>
        <w:tc>
          <w:tcPr>
            <w:tcW w:w="1665" w:type="dxa"/>
            <w:vMerge/>
            <w:shd w:val="clear" w:color="auto" w:fill="FFFFFF"/>
            <w:tcPrChange w:id="16" w:author="Mihaela Gjorcheva" w:date="2022-04-02T12:36:00Z">
              <w:tcPr>
                <w:tcW w:w="2268" w:type="dxa"/>
                <w:vMerge/>
                <w:shd w:val="clear" w:color="auto" w:fill="FFFFFF"/>
              </w:tcPr>
            </w:tcPrChange>
          </w:tcPr>
          <w:p w14:paraId="5D72C568" w14:textId="77777777" w:rsidR="00887CE1" w:rsidRPr="007673FA" w:rsidRDefault="00887CE1" w:rsidP="00A07EA6">
            <w:pPr>
              <w:ind w:right="-993"/>
              <w:jc w:val="left"/>
              <w:rPr>
                <w:rFonts w:ascii="Verdana" w:hAnsi="Verdana" w:cs="Arial"/>
                <w:sz w:val="20"/>
                <w:lang w:val="en-GB"/>
              </w:rPr>
            </w:pPr>
          </w:p>
        </w:tc>
        <w:tc>
          <w:tcPr>
            <w:tcW w:w="2790" w:type="dxa"/>
            <w:vMerge/>
            <w:shd w:val="clear" w:color="auto" w:fill="FFFFFF"/>
            <w:tcPrChange w:id="17" w:author="Mihaela Gjorcheva" w:date="2022-04-02T12:36:00Z">
              <w:tcPr>
                <w:tcW w:w="2157" w:type="dxa"/>
                <w:vMerge/>
                <w:shd w:val="clear" w:color="auto" w:fill="FFFFFF"/>
              </w:tcPr>
            </w:tcPrChange>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48527A">
        <w:trPr>
          <w:trHeight w:val="559"/>
          <w:trPrChange w:id="18" w:author="Mihaela Gjorcheva" w:date="2022-04-02T12:36:00Z">
            <w:trPr>
              <w:trHeight w:val="559"/>
            </w:trPr>
          </w:trPrChange>
        </w:trPr>
        <w:tc>
          <w:tcPr>
            <w:tcW w:w="2210" w:type="dxa"/>
            <w:shd w:val="clear" w:color="auto" w:fill="FFFFFF"/>
            <w:tcPrChange w:id="19" w:author="Mihaela Gjorcheva" w:date="2022-04-02T12:36:00Z">
              <w:tcPr>
                <w:tcW w:w="2232" w:type="dxa"/>
                <w:shd w:val="clear" w:color="auto" w:fill="FFFFFF"/>
              </w:tcPr>
            </w:tcPrChange>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803" w:type="dxa"/>
            <w:shd w:val="clear" w:color="auto" w:fill="FFFFFF"/>
            <w:tcPrChange w:id="20" w:author="Mihaela Gjorcheva" w:date="2022-04-02T12:36:00Z">
              <w:tcPr>
                <w:tcW w:w="2271" w:type="dxa"/>
                <w:shd w:val="clear" w:color="auto" w:fill="FFFFFF"/>
              </w:tcPr>
            </w:tcPrChange>
          </w:tcPr>
          <w:p w14:paraId="5D72C56C" w14:textId="444A617C" w:rsidR="00377526" w:rsidRPr="007673FA" w:rsidRDefault="00180FDC" w:rsidP="00A07EA6">
            <w:pPr>
              <w:ind w:right="-993"/>
              <w:jc w:val="left"/>
              <w:rPr>
                <w:rFonts w:ascii="Verdana" w:hAnsi="Verdana" w:cs="Arial"/>
                <w:color w:val="002060"/>
                <w:sz w:val="20"/>
                <w:lang w:val="en-GB"/>
              </w:rPr>
            </w:pPr>
            <w:ins w:id="21" w:author="Mihaela Gjorcheva" w:date="2022-04-02T12:33:00Z">
              <w:r>
                <w:rPr>
                  <w:rFonts w:ascii="Verdana" w:hAnsi="Verdana" w:cs="Arial"/>
                  <w:color w:val="002060"/>
                  <w:sz w:val="20"/>
                  <w:lang w:val="en-GB"/>
                </w:rPr>
                <w:t xml:space="preserve">Marshal Tito 77, </w:t>
              </w:r>
              <w:r>
                <w:rPr>
                  <w:rFonts w:ascii="Verdana" w:hAnsi="Verdana" w:cs="Arial"/>
                  <w:color w:val="002060"/>
                  <w:sz w:val="20"/>
                  <w:lang w:val="en-GB"/>
                </w:rPr>
                <w:br/>
              </w:r>
              <w:proofErr w:type="spellStart"/>
              <w:r>
                <w:rPr>
                  <w:rFonts w:ascii="Verdana" w:hAnsi="Verdana" w:cs="Arial"/>
                  <w:color w:val="002060"/>
                  <w:sz w:val="20"/>
                  <w:lang w:val="en-GB"/>
                </w:rPr>
                <w:t>Sveti</w:t>
              </w:r>
              <w:proofErr w:type="spellEnd"/>
              <w:r>
                <w:rPr>
                  <w:rFonts w:ascii="Verdana" w:hAnsi="Verdana" w:cs="Arial"/>
                  <w:color w:val="002060"/>
                  <w:sz w:val="20"/>
                  <w:lang w:val="en-GB"/>
                </w:rPr>
                <w:t xml:space="preserve"> Nikole</w:t>
              </w:r>
            </w:ins>
          </w:p>
        </w:tc>
        <w:tc>
          <w:tcPr>
            <w:tcW w:w="1665" w:type="dxa"/>
            <w:shd w:val="clear" w:color="auto" w:fill="FFFFFF"/>
            <w:tcPrChange w:id="22" w:author="Mihaela Gjorcheva" w:date="2022-04-02T12:36:00Z">
              <w:tcPr>
                <w:tcW w:w="2268" w:type="dxa"/>
                <w:shd w:val="clear" w:color="auto" w:fill="FFFFFF"/>
              </w:tcPr>
            </w:tcPrChange>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790" w:type="dxa"/>
            <w:shd w:val="clear" w:color="auto" w:fill="FFFFFF"/>
            <w:tcPrChange w:id="23" w:author="Mihaela Gjorcheva" w:date="2022-04-02T12:36:00Z">
              <w:tcPr>
                <w:tcW w:w="2157" w:type="dxa"/>
                <w:shd w:val="clear" w:color="auto" w:fill="FFFFFF"/>
              </w:tcPr>
            </w:tcPrChange>
          </w:tcPr>
          <w:p w14:paraId="5D72C56E" w14:textId="780A1372" w:rsidR="00377526" w:rsidRPr="007673FA" w:rsidRDefault="00180FDC" w:rsidP="00180FDC">
            <w:pPr>
              <w:ind w:right="-993"/>
              <w:rPr>
                <w:rFonts w:ascii="Verdana" w:hAnsi="Verdana" w:cs="Arial"/>
                <w:b/>
                <w:sz w:val="20"/>
                <w:lang w:val="en-GB"/>
              </w:rPr>
              <w:pPrChange w:id="24" w:author="Mihaela Gjorcheva" w:date="2022-04-02T12:34:00Z">
                <w:pPr>
                  <w:ind w:right="-993"/>
                  <w:jc w:val="center"/>
                </w:pPr>
              </w:pPrChange>
            </w:pPr>
            <w:ins w:id="25" w:author="Mihaela Gjorcheva" w:date="2022-04-02T12:33:00Z">
              <w:r>
                <w:rPr>
                  <w:rFonts w:ascii="Verdana" w:hAnsi="Verdana" w:cs="Arial"/>
                  <w:b/>
                  <w:sz w:val="20"/>
                  <w:lang w:val="en-GB"/>
                </w:rPr>
                <w:t xml:space="preserve">North </w:t>
              </w:r>
            </w:ins>
            <w:ins w:id="26" w:author="Mihaela Gjorcheva" w:date="2022-04-02T12:34:00Z">
              <w:r>
                <w:rPr>
                  <w:rFonts w:ascii="Verdana" w:hAnsi="Verdana" w:cs="Arial"/>
                  <w:b/>
                  <w:sz w:val="20"/>
                  <w:lang w:val="en-GB"/>
                </w:rPr>
                <w:br/>
              </w:r>
            </w:ins>
            <w:ins w:id="27" w:author="Mihaela Gjorcheva" w:date="2022-04-02T12:33:00Z">
              <w:r>
                <w:rPr>
                  <w:rFonts w:ascii="Verdana" w:hAnsi="Verdana" w:cs="Arial"/>
                  <w:b/>
                  <w:sz w:val="20"/>
                  <w:lang w:val="en-GB"/>
                </w:rPr>
                <w:t>Macedonia</w:t>
              </w:r>
            </w:ins>
          </w:p>
        </w:tc>
      </w:tr>
      <w:tr w:rsidR="00377526" w:rsidRPr="00E02718" w14:paraId="5D72C574" w14:textId="77777777" w:rsidTr="0048527A">
        <w:tc>
          <w:tcPr>
            <w:tcW w:w="2210" w:type="dxa"/>
            <w:shd w:val="clear" w:color="auto" w:fill="FFFFFF"/>
            <w:tcPrChange w:id="28" w:author="Mihaela Gjorcheva" w:date="2022-04-02T12:36:00Z">
              <w:tcPr>
                <w:tcW w:w="2232" w:type="dxa"/>
                <w:shd w:val="clear" w:color="auto" w:fill="FFFFFF"/>
              </w:tcPr>
            </w:tcPrChange>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803" w:type="dxa"/>
            <w:shd w:val="clear" w:color="auto" w:fill="FFFFFF"/>
            <w:tcPrChange w:id="29" w:author="Mihaela Gjorcheva" w:date="2022-04-02T12:36:00Z">
              <w:tcPr>
                <w:tcW w:w="2271" w:type="dxa"/>
                <w:shd w:val="clear" w:color="auto" w:fill="FFFFFF"/>
              </w:tcPr>
            </w:tcPrChange>
          </w:tcPr>
          <w:p w14:paraId="61F89D2F" w14:textId="77777777" w:rsidR="00377526" w:rsidRDefault="00180FDC" w:rsidP="00A07EA6">
            <w:pPr>
              <w:ind w:right="-993"/>
              <w:jc w:val="left"/>
              <w:rPr>
                <w:ins w:id="30" w:author="Mihaela Gjorcheva" w:date="2022-04-02T12:34:00Z"/>
                <w:rFonts w:ascii="Verdana" w:hAnsi="Verdana" w:cs="Arial"/>
                <w:color w:val="002060"/>
                <w:sz w:val="20"/>
                <w:lang w:val="en-GB"/>
              </w:rPr>
            </w:pPr>
            <w:ins w:id="31" w:author="Mihaela Gjorcheva" w:date="2022-04-02T12:34:00Z">
              <w:r>
                <w:rPr>
                  <w:rFonts w:ascii="Verdana" w:hAnsi="Verdana" w:cs="Arial"/>
                  <w:color w:val="002060"/>
                  <w:sz w:val="20"/>
                  <w:lang w:val="en-GB"/>
                </w:rPr>
                <w:t>Mihaela Gjorcheva</w:t>
              </w:r>
            </w:ins>
          </w:p>
          <w:p w14:paraId="5D72C571" w14:textId="5F49021D" w:rsidR="00180FDC" w:rsidRPr="007673FA" w:rsidRDefault="00180FDC" w:rsidP="00A07EA6">
            <w:pPr>
              <w:ind w:right="-993"/>
              <w:jc w:val="left"/>
              <w:rPr>
                <w:rFonts w:ascii="Verdana" w:hAnsi="Verdana" w:cs="Arial"/>
                <w:color w:val="002060"/>
                <w:sz w:val="20"/>
                <w:lang w:val="en-GB"/>
              </w:rPr>
            </w:pPr>
            <w:ins w:id="32" w:author="Mihaela Gjorcheva" w:date="2022-04-02T12:34:00Z">
              <w:r>
                <w:rPr>
                  <w:rFonts w:ascii="Verdana" w:hAnsi="Verdana" w:cs="Arial"/>
                  <w:color w:val="002060"/>
                  <w:sz w:val="20"/>
                  <w:lang w:val="en-GB"/>
                </w:rPr>
                <w:t>Erasmus+ Coordinator</w:t>
              </w:r>
            </w:ins>
          </w:p>
        </w:tc>
        <w:tc>
          <w:tcPr>
            <w:tcW w:w="1665" w:type="dxa"/>
            <w:shd w:val="clear" w:color="auto" w:fill="FFFFFF"/>
            <w:tcPrChange w:id="33" w:author="Mihaela Gjorcheva" w:date="2022-04-02T12:36:00Z">
              <w:tcPr>
                <w:tcW w:w="2268" w:type="dxa"/>
                <w:shd w:val="clear" w:color="auto" w:fill="FFFFFF"/>
              </w:tcPr>
            </w:tcPrChange>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790" w:type="dxa"/>
            <w:shd w:val="clear" w:color="auto" w:fill="FFFFFF"/>
            <w:tcPrChange w:id="34" w:author="Mihaela Gjorcheva" w:date="2022-04-02T12:36:00Z">
              <w:tcPr>
                <w:tcW w:w="2157" w:type="dxa"/>
                <w:shd w:val="clear" w:color="auto" w:fill="FFFFFF"/>
              </w:tcPr>
            </w:tcPrChange>
          </w:tcPr>
          <w:p w14:paraId="74D5BB50" w14:textId="4DBA076B" w:rsidR="00377526" w:rsidRDefault="00180FDC" w:rsidP="00A07EA6">
            <w:pPr>
              <w:ind w:right="-993"/>
              <w:jc w:val="left"/>
              <w:rPr>
                <w:ins w:id="35" w:author="Mihaela Gjorcheva" w:date="2022-04-02T12:34:00Z"/>
                <w:rFonts w:ascii="Verdana" w:hAnsi="Verdana" w:cs="Arial"/>
                <w:b/>
                <w:color w:val="002060"/>
                <w:sz w:val="20"/>
                <w:lang w:val="fr-BE"/>
              </w:rPr>
            </w:pPr>
            <w:ins w:id="36" w:author="Mihaela Gjorcheva" w:date="2022-04-02T12:34:00Z">
              <w:r>
                <w:rPr>
                  <w:rFonts w:ascii="Verdana" w:hAnsi="Verdana" w:cs="Arial"/>
                  <w:b/>
                  <w:color w:val="002060"/>
                  <w:sz w:val="20"/>
                  <w:lang w:val="fr-BE"/>
                </w:rPr>
                <w:fldChar w:fldCharType="begin"/>
              </w:r>
              <w:r>
                <w:rPr>
                  <w:rFonts w:ascii="Verdana" w:hAnsi="Verdana" w:cs="Arial"/>
                  <w:b/>
                  <w:color w:val="002060"/>
                  <w:sz w:val="20"/>
                  <w:lang w:val="fr-BE"/>
                </w:rPr>
                <w:instrText xml:space="preserve"> HYPERLINK "mailto:erasmus@msu.edu.mk" </w:instrText>
              </w:r>
              <w:r>
                <w:rPr>
                  <w:rFonts w:ascii="Verdana" w:hAnsi="Verdana" w:cs="Arial"/>
                  <w:b/>
                  <w:color w:val="002060"/>
                  <w:sz w:val="20"/>
                  <w:lang w:val="fr-BE"/>
                </w:rPr>
                <w:fldChar w:fldCharType="separate"/>
              </w:r>
              <w:r w:rsidRPr="007F3067">
                <w:rPr>
                  <w:rStyle w:val="Hyperlink"/>
                  <w:rFonts w:ascii="Verdana" w:hAnsi="Verdana" w:cs="Arial"/>
                  <w:b/>
                  <w:sz w:val="20"/>
                  <w:lang w:val="fr-BE"/>
                </w:rPr>
                <w:t>erasmus@msu.edu.mk</w:t>
              </w:r>
              <w:r>
                <w:rPr>
                  <w:rFonts w:ascii="Verdana" w:hAnsi="Verdana" w:cs="Arial"/>
                  <w:b/>
                  <w:color w:val="002060"/>
                  <w:sz w:val="20"/>
                  <w:lang w:val="fr-BE"/>
                </w:rPr>
                <w:fldChar w:fldCharType="end"/>
              </w:r>
            </w:ins>
          </w:p>
          <w:p w14:paraId="5D72C573" w14:textId="4C3F14EF" w:rsidR="00180FDC" w:rsidRPr="00E02718" w:rsidRDefault="00180FDC" w:rsidP="00A07EA6">
            <w:pPr>
              <w:ind w:right="-993"/>
              <w:jc w:val="left"/>
              <w:rPr>
                <w:rFonts w:ascii="Verdana" w:hAnsi="Verdana" w:cs="Arial"/>
                <w:b/>
                <w:color w:val="002060"/>
                <w:sz w:val="20"/>
                <w:lang w:val="fr-BE"/>
              </w:rPr>
            </w:pPr>
            <w:ins w:id="37" w:author="Mihaela Gjorcheva" w:date="2022-04-02T12:34:00Z">
              <w:r>
                <w:rPr>
                  <w:rFonts w:ascii="Verdana" w:hAnsi="Verdana" w:cs="Arial"/>
                  <w:b/>
                  <w:color w:val="002060"/>
                  <w:sz w:val="20"/>
                  <w:lang w:val="fr-BE"/>
                </w:rPr>
                <w:t xml:space="preserve">+389 70 </w:t>
              </w:r>
            </w:ins>
            <w:ins w:id="38" w:author="Mihaela Gjorcheva" w:date="2022-04-02T12:35:00Z">
              <w:r w:rsidR="00F143F6">
                <w:rPr>
                  <w:rFonts w:ascii="Verdana" w:hAnsi="Verdana" w:cs="Arial"/>
                  <w:b/>
                  <w:color w:val="002060"/>
                  <w:sz w:val="20"/>
                  <w:lang w:val="fr-BE"/>
                </w:rPr>
                <w:t>308</w:t>
              </w:r>
            </w:ins>
            <w:ins w:id="39" w:author="Mihaela Gjorcheva" w:date="2022-04-02T12:36:00Z">
              <w:r w:rsidR="00F143F6">
                <w:rPr>
                  <w:rFonts w:ascii="Verdana" w:hAnsi="Verdana" w:cs="Arial"/>
                  <w:b/>
                  <w:color w:val="002060"/>
                  <w:sz w:val="20"/>
                  <w:lang w:val="fr-BE"/>
                </w:rPr>
                <w:t xml:space="preserve"> 557</w:t>
              </w:r>
            </w:ins>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lastRenderedPageBreak/>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3125E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125E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6A7F" w14:textId="77777777" w:rsidR="003125EA" w:rsidRDefault="003125EA">
      <w:r>
        <w:separator/>
      </w:r>
    </w:p>
  </w:endnote>
  <w:endnote w:type="continuationSeparator" w:id="0">
    <w:p w14:paraId="76612CC1" w14:textId="77777777" w:rsidR="003125EA" w:rsidRDefault="003125EA">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Text"/>
        <w:rPr>
          <w:lang w:val="en-IE"/>
        </w:rPr>
      </w:pPr>
      <w:r>
        <w:rPr>
          <w:rStyle w:val="EndnoteReference"/>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1A9A2735" w:rsidR="009F32D0" w:rsidRDefault="009F32D0">
        <w:pPr>
          <w:pStyle w:val="Footer"/>
          <w:jc w:val="center"/>
        </w:pPr>
        <w:r>
          <w:fldChar w:fldCharType="begin"/>
        </w:r>
        <w:r>
          <w:instrText xml:space="preserve"> PAGE   \* MERGEFORMAT </w:instrText>
        </w:r>
        <w:r>
          <w:fldChar w:fldCharType="separate"/>
        </w:r>
        <w:r w:rsidR="005D1705">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4C62" w14:textId="77777777" w:rsidR="003125EA" w:rsidRDefault="003125EA">
      <w:r>
        <w:separator/>
      </w:r>
    </w:p>
  </w:footnote>
  <w:footnote w:type="continuationSeparator" w:id="0">
    <w:p w14:paraId="42589317" w14:textId="77777777" w:rsidR="003125EA" w:rsidRDefault="0031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haela Gjorcheva">
    <w15:presenceInfo w15:providerId="Windows Live" w15:userId="112045ff1efefd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0FDC"/>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25EA"/>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27A"/>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43F6"/>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180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28A677C3-89CA-4CD5-A475-B525A4332D10}">
  <ds:schemaRefs>
    <ds:schemaRef ds:uri="http://schemas.openxmlformats.org/officeDocument/2006/bibliography"/>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4</Pages>
  <Words>461</Words>
  <Characters>2633</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Mihaela Gjorcheva</cp:lastModifiedBy>
  <cp:revision>6</cp:revision>
  <cp:lastPrinted>2013-11-06T08:46:00Z</cp:lastPrinted>
  <dcterms:created xsi:type="dcterms:W3CDTF">2021-10-21T07:27:00Z</dcterms:created>
  <dcterms:modified xsi:type="dcterms:W3CDTF">2022-04-02T10:36:00Z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