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AB6A" w14:textId="6A476382" w:rsidR="0023028B" w:rsidRPr="0023028B" w:rsidRDefault="003B1F36" w:rsidP="0023028B">
      <w:pPr>
        <w:pStyle w:val="Heading2"/>
        <w:rPr>
          <w:ins w:id="6" w:author="Mihaela Gjorcheva" w:date="2020-11-25T13:26:00Z"/>
          <w:lang w:val="mk-MK"/>
        </w:rPr>
      </w:pPr>
      <w:ins w:id="7" w:author="Mihaela Gjorcheva" w:date="2020-11-25T13:03:00Z">
        <w:r>
          <w:rPr>
            <w:lang w:val="mk-MK"/>
          </w:rPr>
          <w:br/>
        </w:r>
      </w:ins>
      <w:ins w:id="8" w:author="Mihaela Gjorcheva" w:date="2020-11-25T13:26:00Z">
        <w:r w:rsidR="0023028B" w:rsidRPr="0023028B">
          <w:rPr>
            <w:lang w:val="mk-MK"/>
          </w:rPr>
          <w:t>РЕФЕРАТ</w:t>
        </w:r>
      </w:ins>
    </w:p>
    <w:p w14:paraId="56DACB76" w14:textId="77777777" w:rsidR="0023028B" w:rsidRPr="0023028B" w:rsidRDefault="0023028B" w:rsidP="0023028B">
      <w:pPr>
        <w:pStyle w:val="Heading2"/>
        <w:rPr>
          <w:ins w:id="9" w:author="Mihaela Gjorcheva" w:date="2020-11-25T13:26:00Z"/>
          <w:lang w:val="mk-MK"/>
        </w:rPr>
      </w:pPr>
      <w:ins w:id="10" w:author="Mihaela Gjorcheva" w:date="2020-11-25T13:26:00Z">
        <w:r w:rsidRPr="0023028B">
          <w:rPr>
            <w:lang w:val="mk-MK"/>
          </w:rPr>
          <w:t xml:space="preserve">ЗА ДОДЕЛУВАЊЕ НА ЗВАЊЕТО ПОЧЕСЕН ПРОФЕСОР (PROFESSOR HONORIS CAUSA) / ТИТУЛАТА ПОЧЕСЕН ДОКТОР (DOCTOR HONORIS CAUSA) НА МЕЃУНАРОДЕН СЛАВЈАНСКИ УНИВЕРЗИТЕТ „ГАВРИЛО РОМАНОВИЧ ДЕРЖАВИН“  СВЕТИ НИКОЛЕ – БИТОЛА, </w:t>
        </w:r>
      </w:ins>
    </w:p>
    <w:p w14:paraId="494DC8EE" w14:textId="2DB2C9EF" w:rsidR="000C5447" w:rsidRDefault="0023028B" w:rsidP="0023028B">
      <w:pPr>
        <w:pStyle w:val="Heading2"/>
        <w:rPr>
          <w:ins w:id="11" w:author="Mihaela Gjorcheva" w:date="2020-11-25T13:26:00Z"/>
          <w:lang w:val="mk-MK"/>
        </w:rPr>
      </w:pPr>
      <w:ins w:id="12" w:author="Mihaela Gjorcheva" w:date="2020-11-25T13:26:00Z">
        <w:r w:rsidRPr="0023028B">
          <w:rPr>
            <w:lang w:val="mk-MK"/>
          </w:rPr>
          <w:t>НА ___________________</w:t>
        </w:r>
      </w:ins>
    </w:p>
    <w:p w14:paraId="3EF9A15A" w14:textId="77777777" w:rsidR="0023028B" w:rsidRPr="0023028B" w:rsidRDefault="0023028B" w:rsidP="0023028B">
      <w:pPr>
        <w:rPr>
          <w:ins w:id="13" w:author="Mihaela Gjorcheva" w:date="2020-11-25T12:38:00Z"/>
          <w:lang w:val="mk-MK"/>
          <w:rPrChange w:id="14" w:author="Mihaela Gjorcheva" w:date="2020-11-25T13:26:00Z">
            <w:rPr>
              <w:ins w:id="15" w:author="Mihaela Gjorcheva" w:date="2020-11-25T12:38:00Z"/>
              <w:lang w:val="mk-MK"/>
            </w:rPr>
          </w:rPrChange>
        </w:rPr>
        <w:pPrChange w:id="16" w:author="Mihaela Gjorcheva" w:date="2020-11-25T13:26:00Z">
          <w:pPr>
            <w:pStyle w:val="Heading2"/>
          </w:pPr>
        </w:pPrChange>
      </w:pPr>
    </w:p>
    <w:p w14:paraId="26FA1F06" w14:textId="664547A0" w:rsidR="0023028B" w:rsidRPr="0023028B" w:rsidRDefault="0023028B" w:rsidP="0023028B">
      <w:pPr>
        <w:rPr>
          <w:ins w:id="17" w:author="Mihaela Gjorcheva" w:date="2020-11-25T13:27:00Z"/>
          <w:lang w:val="mk-MK"/>
        </w:rPr>
        <w:pPrChange w:id="18" w:author="Mihaela Gjorcheva" w:date="2020-11-25T13:27:00Z">
          <w:pPr>
            <w:pStyle w:val="Heading2"/>
            <w:jc w:val="center"/>
          </w:pPr>
        </w:pPrChange>
      </w:pPr>
      <w:ins w:id="19" w:author="Mihaela Gjorcheva" w:date="2020-11-25T13:27:00Z">
        <w:r w:rsidRPr="0023028B">
          <w:rPr>
            <w:lang w:val="mk-MK"/>
          </w:rPr>
          <w:t xml:space="preserve">Врз основа на Одлуката на Наставно-научниот/Научниот совет на ____________ факултет/институт, бр. __, донесена на ______ година, формирана е </w:t>
        </w:r>
        <w:proofErr w:type="spellStart"/>
        <w:r w:rsidRPr="0023028B">
          <w:rPr>
            <w:lang w:val="mk-MK"/>
          </w:rPr>
          <w:t>Рецензентска</w:t>
        </w:r>
        <w:proofErr w:type="spellEnd"/>
        <w:r w:rsidRPr="0023028B">
          <w:rPr>
            <w:lang w:val="mk-MK"/>
          </w:rPr>
          <w:t xml:space="preserve"> комисија за доделување на звањето почесен професор (</w:t>
        </w:r>
        <w:proofErr w:type="spellStart"/>
        <w:r w:rsidRPr="0023028B">
          <w:rPr>
            <w:lang w:val="mk-MK"/>
          </w:rPr>
          <w:t>professor</w:t>
        </w:r>
        <w:proofErr w:type="spellEnd"/>
        <w:r w:rsidRPr="0023028B">
          <w:rPr>
            <w:lang w:val="mk-MK"/>
          </w:rPr>
          <w:t xml:space="preserve"> </w:t>
        </w:r>
        <w:proofErr w:type="spellStart"/>
        <w:r w:rsidRPr="0023028B">
          <w:rPr>
            <w:lang w:val="mk-MK"/>
          </w:rPr>
          <w:t>honoris</w:t>
        </w:r>
        <w:proofErr w:type="spellEnd"/>
        <w:r w:rsidRPr="0023028B">
          <w:rPr>
            <w:lang w:val="mk-MK"/>
          </w:rPr>
          <w:t xml:space="preserve"> </w:t>
        </w:r>
        <w:proofErr w:type="spellStart"/>
        <w:r w:rsidRPr="0023028B">
          <w:rPr>
            <w:lang w:val="mk-MK"/>
          </w:rPr>
          <w:t>causa</w:t>
        </w:r>
        <w:proofErr w:type="spellEnd"/>
        <w:r w:rsidRPr="0023028B">
          <w:rPr>
            <w:lang w:val="mk-MK"/>
          </w:rPr>
          <w:t>) / титулата почесен доктор (</w:t>
        </w:r>
        <w:proofErr w:type="spellStart"/>
        <w:r w:rsidRPr="0023028B">
          <w:rPr>
            <w:lang w:val="mk-MK"/>
          </w:rPr>
          <w:t>doctor</w:t>
        </w:r>
        <w:proofErr w:type="spellEnd"/>
        <w:r w:rsidRPr="0023028B">
          <w:rPr>
            <w:lang w:val="mk-MK"/>
          </w:rPr>
          <w:t xml:space="preserve"> </w:t>
        </w:r>
        <w:proofErr w:type="spellStart"/>
        <w:r w:rsidRPr="0023028B">
          <w:rPr>
            <w:lang w:val="mk-MK"/>
          </w:rPr>
          <w:t>honoris</w:t>
        </w:r>
        <w:proofErr w:type="spellEnd"/>
        <w:r w:rsidRPr="0023028B">
          <w:rPr>
            <w:lang w:val="mk-MK"/>
          </w:rPr>
          <w:t xml:space="preserve"> </w:t>
        </w:r>
        <w:proofErr w:type="spellStart"/>
        <w:r w:rsidRPr="0023028B">
          <w:rPr>
            <w:lang w:val="mk-MK"/>
          </w:rPr>
          <w:t>causa</w:t>
        </w:r>
        <w:proofErr w:type="spellEnd"/>
        <w:r w:rsidRPr="0023028B">
          <w:rPr>
            <w:lang w:val="mk-MK"/>
          </w:rPr>
          <w:t xml:space="preserve">), на ______________, професор на ______________ (институција, место, држава), во состав: д-р ____________, _________ на ______________________, д-р ____________, _________ на ______________________ и </w:t>
        </w:r>
        <w:r>
          <w:rPr>
            <w:lang w:val="mk-MK"/>
          </w:rPr>
          <w:t xml:space="preserve"> </w:t>
        </w:r>
        <w:r w:rsidRPr="0023028B">
          <w:rPr>
            <w:lang w:val="mk-MK"/>
          </w:rPr>
          <w:t xml:space="preserve">д-р ____________, _________ на ______________________. </w:t>
        </w:r>
      </w:ins>
    </w:p>
    <w:p w14:paraId="49C32AD2" w14:textId="77777777" w:rsidR="0023028B" w:rsidRDefault="0023028B" w:rsidP="0023028B">
      <w:pPr>
        <w:rPr>
          <w:ins w:id="20" w:author="Mihaela Gjorcheva" w:date="2020-11-25T13:27:00Z"/>
          <w:b/>
          <w:lang w:val="mk-MK"/>
        </w:rPr>
        <w:pPrChange w:id="21" w:author="Mihaela Gjorcheva" w:date="2020-11-25T13:27:00Z">
          <w:pPr>
            <w:pStyle w:val="Heading2"/>
          </w:pPr>
        </w:pPrChange>
      </w:pPr>
      <w:ins w:id="22" w:author="Mihaela Gjorcheva" w:date="2020-11-25T13:27:00Z">
        <w:r w:rsidRPr="0023028B">
          <w:rPr>
            <w:lang w:val="mk-MK"/>
          </w:rPr>
          <w:t xml:space="preserve">Како членови на </w:t>
        </w:r>
        <w:proofErr w:type="spellStart"/>
        <w:r w:rsidRPr="0023028B">
          <w:rPr>
            <w:lang w:val="mk-MK"/>
          </w:rPr>
          <w:t>Рецензентската</w:t>
        </w:r>
        <w:proofErr w:type="spellEnd"/>
        <w:r w:rsidRPr="0023028B">
          <w:rPr>
            <w:lang w:val="mk-MK"/>
          </w:rPr>
          <w:t xml:space="preserve"> комисија, по </w:t>
        </w:r>
        <w:proofErr w:type="spellStart"/>
        <w:r w:rsidRPr="0023028B">
          <w:rPr>
            <w:lang w:val="mk-MK"/>
          </w:rPr>
          <w:t>подробното</w:t>
        </w:r>
        <w:proofErr w:type="spellEnd"/>
        <w:r w:rsidRPr="0023028B">
          <w:rPr>
            <w:lang w:val="mk-MK"/>
          </w:rPr>
          <w:t xml:space="preserve"> запознавање со доставениот материјал за кандидатот, чест ни е да го поднесеме следниов</w:t>
        </w:r>
      </w:ins>
    </w:p>
    <w:p w14:paraId="646F491C" w14:textId="5B258744" w:rsidR="000C5447" w:rsidRDefault="003B1F36" w:rsidP="0023028B">
      <w:pPr>
        <w:pStyle w:val="Heading2"/>
        <w:rPr>
          <w:ins w:id="23" w:author="Mihaela Gjorcheva" w:date="2020-11-25T13:08:00Z"/>
          <w:lang w:val="mk-MK"/>
        </w:rPr>
      </w:pPr>
      <w:ins w:id="24" w:author="Mihaela Gjorcheva" w:date="2020-11-25T13:06:00Z">
        <w:r>
          <w:rPr>
            <w:lang w:val="mk-MK"/>
          </w:rPr>
          <w:br/>
        </w:r>
      </w:ins>
      <w:ins w:id="25" w:author="Mihaela Gjorcheva" w:date="2020-11-25T12:36:00Z">
        <w:r w:rsidR="000C5447" w:rsidRPr="000C5447">
          <w:rPr>
            <w:lang w:val="mk-MK"/>
          </w:rPr>
          <w:t>ИЗВЕШТАЈ</w:t>
        </w:r>
      </w:ins>
    </w:p>
    <w:p w14:paraId="1643A56C" w14:textId="77777777" w:rsidR="00BD609E" w:rsidRPr="00BD609E" w:rsidRDefault="00BD609E">
      <w:pPr>
        <w:rPr>
          <w:ins w:id="26" w:author="Mihaela Gjorcheva" w:date="2020-11-25T13:08:00Z"/>
          <w:lang w:val="mk-MK"/>
          <w:rPrChange w:id="27" w:author="Mihaela Gjorcheva" w:date="2020-11-25T13:08:00Z">
            <w:rPr>
              <w:ins w:id="28" w:author="Mihaela Gjorcheva" w:date="2020-11-25T13:08:00Z"/>
              <w:lang w:val="mk-MK"/>
            </w:rPr>
          </w:rPrChange>
        </w:rPr>
        <w:pPrChange w:id="29" w:author="Mihaela Gjorcheva" w:date="2020-11-25T13:08:00Z">
          <w:pPr>
            <w:pStyle w:val="Heading2"/>
          </w:pPr>
        </w:pPrChange>
      </w:pPr>
    </w:p>
    <w:p w14:paraId="04A35A41" w14:textId="426A0CD9" w:rsidR="0023028B" w:rsidRPr="0023028B" w:rsidRDefault="0023028B" w:rsidP="0023028B">
      <w:pPr>
        <w:pStyle w:val="Heading3"/>
        <w:numPr>
          <w:ilvl w:val="0"/>
          <w:numId w:val="17"/>
        </w:numPr>
        <w:rPr>
          <w:ins w:id="30" w:author="Mihaela Gjorcheva" w:date="2020-11-25T13:27:00Z"/>
          <w:lang w:val="mk-MK"/>
        </w:rPr>
        <w:pPrChange w:id="31" w:author="Mihaela Gjorcheva" w:date="2020-11-25T13:27:00Z">
          <w:pPr/>
        </w:pPrChange>
      </w:pPr>
      <w:ins w:id="32" w:author="Mihaela Gjorcheva" w:date="2020-11-25T13:27:00Z">
        <w:r w:rsidRPr="0023028B">
          <w:rPr>
            <w:lang w:val="mk-MK"/>
          </w:rPr>
          <w:t>ОСНОВНИ ПОДАТОЦИ ЗА КАНДИДАТОТ</w:t>
        </w:r>
      </w:ins>
    </w:p>
    <w:p w14:paraId="2E5DA843" w14:textId="77777777" w:rsidR="0023028B" w:rsidRDefault="0023028B" w:rsidP="0023028B">
      <w:pPr>
        <w:rPr>
          <w:ins w:id="33" w:author="Mihaela Gjorcheva" w:date="2020-11-25T13:28:00Z"/>
          <w:rFonts w:eastAsiaTheme="majorEastAsia"/>
          <w:lang w:val="mk-MK"/>
        </w:rPr>
      </w:pPr>
    </w:p>
    <w:p w14:paraId="09CA233E" w14:textId="5B357F33" w:rsidR="0023028B" w:rsidRPr="0023028B" w:rsidRDefault="0023028B" w:rsidP="0023028B">
      <w:pPr>
        <w:rPr>
          <w:ins w:id="34" w:author="Mihaela Gjorcheva" w:date="2020-11-25T13:27:00Z"/>
          <w:rFonts w:eastAsiaTheme="majorEastAsia"/>
          <w:lang w:val="mk-MK"/>
        </w:rPr>
        <w:pPrChange w:id="35" w:author="Mihaela Gjorcheva" w:date="2020-11-25T13:28:00Z">
          <w:pPr/>
        </w:pPrChange>
      </w:pPr>
      <w:ins w:id="36" w:author="Mihaela Gjorcheva" w:date="2020-11-25T13:27:00Z">
        <w:r w:rsidRPr="0023028B">
          <w:rPr>
            <w:rFonts w:eastAsiaTheme="majorEastAsia"/>
            <w:lang w:val="mk-MK"/>
          </w:rPr>
          <w:t>биографски податоци</w:t>
        </w:r>
      </w:ins>
    </w:p>
    <w:p w14:paraId="2AB6BAC5" w14:textId="77777777" w:rsidR="0023028B" w:rsidRPr="0023028B" w:rsidRDefault="0023028B" w:rsidP="0023028B">
      <w:pPr>
        <w:rPr>
          <w:ins w:id="37" w:author="Mihaela Gjorcheva" w:date="2020-11-25T13:27:00Z"/>
          <w:rFonts w:eastAsiaTheme="majorEastAsia"/>
          <w:lang w:val="mk-MK"/>
        </w:rPr>
        <w:pPrChange w:id="38" w:author="Mihaela Gjorcheva" w:date="2020-11-25T13:28:00Z">
          <w:pPr/>
        </w:pPrChange>
      </w:pPr>
      <w:ins w:id="39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3F27E8B7" w14:textId="77777777" w:rsidR="0023028B" w:rsidRPr="0023028B" w:rsidRDefault="0023028B" w:rsidP="0023028B">
      <w:pPr>
        <w:rPr>
          <w:ins w:id="40" w:author="Mihaela Gjorcheva" w:date="2020-11-25T13:27:00Z"/>
          <w:rFonts w:eastAsiaTheme="majorEastAsia"/>
          <w:lang w:val="mk-MK"/>
        </w:rPr>
        <w:pPrChange w:id="41" w:author="Mihaela Gjorcheva" w:date="2020-11-25T13:28:00Z">
          <w:pPr/>
        </w:pPrChange>
      </w:pPr>
      <w:ins w:id="42" w:author="Mihaela Gjorcheva" w:date="2020-11-25T13:27:00Z">
        <w:r w:rsidRPr="0023028B">
          <w:rPr>
            <w:rFonts w:eastAsiaTheme="majorEastAsia"/>
            <w:lang w:val="mk-MK"/>
          </w:rPr>
          <w:t>образование</w:t>
        </w:r>
      </w:ins>
    </w:p>
    <w:p w14:paraId="79178374" w14:textId="77777777" w:rsidR="0023028B" w:rsidRPr="0023028B" w:rsidRDefault="0023028B" w:rsidP="0023028B">
      <w:pPr>
        <w:rPr>
          <w:ins w:id="43" w:author="Mihaela Gjorcheva" w:date="2020-11-25T13:27:00Z"/>
          <w:rFonts w:eastAsiaTheme="majorEastAsia"/>
          <w:lang w:val="mk-MK"/>
        </w:rPr>
        <w:pPrChange w:id="44" w:author="Mihaela Gjorcheva" w:date="2020-11-25T13:28:00Z">
          <w:pPr/>
        </w:pPrChange>
      </w:pPr>
      <w:ins w:id="45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161AE437" w14:textId="77777777" w:rsidR="0023028B" w:rsidRPr="0023028B" w:rsidRDefault="0023028B" w:rsidP="0023028B">
      <w:pPr>
        <w:rPr>
          <w:ins w:id="46" w:author="Mihaela Gjorcheva" w:date="2020-11-25T13:27:00Z"/>
          <w:rFonts w:eastAsiaTheme="majorEastAsia"/>
          <w:lang w:val="mk-MK"/>
        </w:rPr>
        <w:pPrChange w:id="47" w:author="Mihaela Gjorcheva" w:date="2020-11-25T13:28:00Z">
          <w:pPr/>
        </w:pPrChange>
      </w:pPr>
      <w:ins w:id="48" w:author="Mihaela Gjorcheva" w:date="2020-11-25T13:27:00Z">
        <w:r w:rsidRPr="0023028B">
          <w:rPr>
            <w:rFonts w:eastAsiaTheme="majorEastAsia"/>
            <w:lang w:val="mk-MK"/>
          </w:rPr>
          <w:t>сегашно звање</w:t>
        </w:r>
      </w:ins>
    </w:p>
    <w:p w14:paraId="20B1DB30" w14:textId="77777777" w:rsidR="0023028B" w:rsidRPr="0023028B" w:rsidRDefault="0023028B" w:rsidP="0023028B">
      <w:pPr>
        <w:rPr>
          <w:ins w:id="49" w:author="Mihaela Gjorcheva" w:date="2020-11-25T13:27:00Z"/>
          <w:rFonts w:eastAsiaTheme="majorEastAsia"/>
          <w:lang w:val="mk-MK"/>
        </w:rPr>
        <w:pPrChange w:id="50" w:author="Mihaela Gjorcheva" w:date="2020-11-25T13:28:00Z">
          <w:pPr/>
        </w:pPrChange>
      </w:pPr>
      <w:ins w:id="51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623285AB" w14:textId="77777777" w:rsidR="0023028B" w:rsidRPr="0023028B" w:rsidRDefault="0023028B" w:rsidP="0023028B">
      <w:pPr>
        <w:rPr>
          <w:ins w:id="52" w:author="Mihaela Gjorcheva" w:date="2020-11-25T13:27:00Z"/>
          <w:rFonts w:eastAsiaTheme="majorEastAsia"/>
          <w:lang w:val="mk-MK"/>
        </w:rPr>
        <w:pPrChange w:id="53" w:author="Mihaela Gjorcheva" w:date="2020-11-25T13:28:00Z">
          <w:pPr/>
        </w:pPrChange>
      </w:pPr>
      <w:ins w:id="54" w:author="Mihaela Gjorcheva" w:date="2020-11-25T13:27:00Z">
        <w:r w:rsidRPr="0023028B">
          <w:rPr>
            <w:rFonts w:eastAsiaTheme="majorEastAsia"/>
            <w:lang w:val="mk-MK"/>
          </w:rPr>
          <w:t>научна област</w:t>
        </w:r>
      </w:ins>
    </w:p>
    <w:p w14:paraId="473EEB08" w14:textId="77777777" w:rsidR="0023028B" w:rsidRPr="0023028B" w:rsidRDefault="0023028B" w:rsidP="0023028B">
      <w:pPr>
        <w:rPr>
          <w:ins w:id="55" w:author="Mihaela Gjorcheva" w:date="2020-11-25T13:27:00Z"/>
          <w:rFonts w:eastAsiaTheme="majorEastAsia"/>
          <w:lang w:val="mk-MK"/>
        </w:rPr>
        <w:pPrChange w:id="56" w:author="Mihaela Gjorcheva" w:date="2020-11-25T13:28:00Z">
          <w:pPr/>
        </w:pPrChange>
      </w:pPr>
      <w:ins w:id="57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53CB59B0" w14:textId="77777777" w:rsidR="0023028B" w:rsidRPr="0023028B" w:rsidRDefault="0023028B" w:rsidP="0023028B">
      <w:pPr>
        <w:rPr>
          <w:ins w:id="58" w:author="Mihaela Gjorcheva" w:date="2020-11-25T13:27:00Z"/>
          <w:rFonts w:eastAsiaTheme="majorEastAsia"/>
          <w:lang w:val="mk-MK"/>
        </w:rPr>
        <w:pPrChange w:id="59" w:author="Mihaela Gjorcheva" w:date="2020-11-25T13:28:00Z">
          <w:pPr/>
        </w:pPrChange>
      </w:pPr>
      <w:ins w:id="60" w:author="Mihaela Gjorcheva" w:date="2020-11-25T13:27:00Z">
        <w:r w:rsidRPr="0023028B">
          <w:rPr>
            <w:rFonts w:eastAsiaTheme="majorEastAsia"/>
            <w:lang w:val="mk-MK"/>
          </w:rPr>
          <w:t>професионална кариера</w:t>
        </w:r>
      </w:ins>
    </w:p>
    <w:p w14:paraId="3B3C8F3A" w14:textId="78BA19BF" w:rsidR="0023028B" w:rsidRDefault="0023028B" w:rsidP="0023028B">
      <w:pPr>
        <w:rPr>
          <w:ins w:id="61" w:author="Mihaela Gjorcheva" w:date="2020-11-25T13:28:00Z"/>
          <w:rFonts w:eastAsiaTheme="majorEastAsia"/>
          <w:lang w:val="mk-MK"/>
        </w:rPr>
        <w:pPrChange w:id="62" w:author="Mihaela Gjorcheva" w:date="2020-11-25T13:28:00Z">
          <w:pPr/>
        </w:pPrChange>
      </w:pPr>
      <w:ins w:id="63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167AB3FE" w14:textId="77777777" w:rsidR="0023028B" w:rsidRPr="0023028B" w:rsidRDefault="0023028B" w:rsidP="0023028B">
      <w:pPr>
        <w:rPr>
          <w:ins w:id="64" w:author="Mihaela Gjorcheva" w:date="2020-11-25T13:27:00Z"/>
          <w:rFonts w:eastAsiaTheme="majorEastAsia" w:cstheme="majorBidi"/>
          <w:b/>
          <w:lang w:val="mk-MK"/>
        </w:rPr>
      </w:pPr>
    </w:p>
    <w:p w14:paraId="1D4F7931" w14:textId="333F4464" w:rsidR="0023028B" w:rsidRPr="0023028B" w:rsidRDefault="0023028B" w:rsidP="0023028B">
      <w:pPr>
        <w:pStyle w:val="Heading3"/>
        <w:numPr>
          <w:ilvl w:val="0"/>
          <w:numId w:val="17"/>
        </w:numPr>
        <w:rPr>
          <w:ins w:id="65" w:author="Mihaela Gjorcheva" w:date="2020-11-25T13:27:00Z"/>
          <w:lang w:val="mk-MK"/>
        </w:rPr>
        <w:pPrChange w:id="66" w:author="Mihaela Gjorcheva" w:date="2020-11-25T13:28:00Z">
          <w:pPr/>
        </w:pPrChange>
      </w:pPr>
      <w:ins w:id="67" w:author="Mihaela Gjorcheva" w:date="2020-11-25T13:27:00Z">
        <w:r w:rsidRPr="0023028B">
          <w:rPr>
            <w:lang w:val="mk-MK"/>
          </w:rPr>
          <w:t>ПОСТИГНУВАЊА  И  РЕЗУЛТАТИ</w:t>
        </w:r>
      </w:ins>
    </w:p>
    <w:p w14:paraId="3F621882" w14:textId="77777777" w:rsidR="0023028B" w:rsidRDefault="0023028B" w:rsidP="0023028B">
      <w:pPr>
        <w:rPr>
          <w:ins w:id="68" w:author="Mihaela Gjorcheva" w:date="2020-11-25T13:28:00Z"/>
          <w:rFonts w:eastAsiaTheme="majorEastAsia"/>
          <w:lang w:val="mk-MK"/>
        </w:rPr>
      </w:pPr>
    </w:p>
    <w:p w14:paraId="0CE90D78" w14:textId="1D2F6C7F" w:rsidR="0023028B" w:rsidRPr="0023028B" w:rsidRDefault="0023028B" w:rsidP="0023028B">
      <w:pPr>
        <w:rPr>
          <w:ins w:id="69" w:author="Mihaela Gjorcheva" w:date="2020-11-25T13:27:00Z"/>
          <w:rFonts w:eastAsiaTheme="majorEastAsia"/>
          <w:lang w:val="mk-MK"/>
        </w:rPr>
        <w:pPrChange w:id="70" w:author="Mihaela Gjorcheva" w:date="2020-11-25T13:28:00Z">
          <w:pPr/>
        </w:pPrChange>
      </w:pPr>
      <w:ins w:id="71" w:author="Mihaela Gjorcheva" w:date="2020-11-25T13:27:00Z">
        <w:r w:rsidRPr="0023028B">
          <w:rPr>
            <w:rFonts w:eastAsiaTheme="majorEastAsia"/>
            <w:lang w:val="mk-MK"/>
          </w:rPr>
          <w:t>наставна/научна/стручна дејност</w:t>
        </w:r>
      </w:ins>
    </w:p>
    <w:p w14:paraId="63B65EB4" w14:textId="77777777" w:rsidR="0023028B" w:rsidRPr="0023028B" w:rsidRDefault="0023028B" w:rsidP="0023028B">
      <w:pPr>
        <w:rPr>
          <w:ins w:id="72" w:author="Mihaela Gjorcheva" w:date="2020-11-25T13:27:00Z"/>
          <w:rFonts w:eastAsiaTheme="majorEastAsia"/>
          <w:lang w:val="mk-MK"/>
        </w:rPr>
        <w:pPrChange w:id="73" w:author="Mihaela Gjorcheva" w:date="2020-11-25T13:28:00Z">
          <w:pPr/>
        </w:pPrChange>
      </w:pPr>
      <w:ins w:id="74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665BFC60" w14:textId="77777777" w:rsidR="0023028B" w:rsidRPr="0023028B" w:rsidRDefault="0023028B" w:rsidP="0023028B">
      <w:pPr>
        <w:rPr>
          <w:ins w:id="75" w:author="Mihaela Gjorcheva" w:date="2020-11-25T13:27:00Z"/>
          <w:rFonts w:eastAsiaTheme="majorEastAsia"/>
          <w:lang w:val="mk-MK"/>
        </w:rPr>
        <w:pPrChange w:id="76" w:author="Mihaela Gjorcheva" w:date="2020-11-25T13:28:00Z">
          <w:pPr/>
        </w:pPrChange>
      </w:pPr>
      <w:ins w:id="77" w:author="Mihaela Gjorcheva" w:date="2020-11-25T13:27:00Z">
        <w:r w:rsidRPr="0023028B">
          <w:rPr>
            <w:rFonts w:eastAsiaTheme="majorEastAsia"/>
            <w:lang w:val="mk-MK"/>
          </w:rPr>
          <w:lastRenderedPageBreak/>
          <w:t>членство</w:t>
        </w:r>
      </w:ins>
    </w:p>
    <w:p w14:paraId="71EDD8AC" w14:textId="77777777" w:rsidR="0023028B" w:rsidRPr="0023028B" w:rsidRDefault="0023028B" w:rsidP="0023028B">
      <w:pPr>
        <w:rPr>
          <w:ins w:id="78" w:author="Mihaela Gjorcheva" w:date="2020-11-25T13:27:00Z"/>
          <w:rFonts w:eastAsiaTheme="majorEastAsia"/>
          <w:lang w:val="mk-MK"/>
        </w:rPr>
        <w:pPrChange w:id="79" w:author="Mihaela Gjorcheva" w:date="2020-11-25T13:28:00Z">
          <w:pPr/>
        </w:pPrChange>
      </w:pPr>
      <w:ins w:id="80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4C9E2A9B" w14:textId="77777777" w:rsidR="0023028B" w:rsidRPr="0023028B" w:rsidRDefault="0023028B" w:rsidP="0023028B">
      <w:pPr>
        <w:rPr>
          <w:ins w:id="81" w:author="Mihaela Gjorcheva" w:date="2020-11-25T13:27:00Z"/>
          <w:rFonts w:eastAsiaTheme="majorEastAsia"/>
          <w:lang w:val="mk-MK"/>
        </w:rPr>
        <w:pPrChange w:id="82" w:author="Mihaela Gjorcheva" w:date="2020-11-25T13:28:00Z">
          <w:pPr/>
        </w:pPrChange>
      </w:pPr>
      <w:ins w:id="83" w:author="Mihaela Gjorcheva" w:date="2020-11-25T13:27:00Z">
        <w:r w:rsidRPr="0023028B">
          <w:rPr>
            <w:rFonts w:eastAsiaTheme="majorEastAsia"/>
            <w:lang w:val="mk-MK"/>
          </w:rPr>
          <w:t>студиски престои</w:t>
        </w:r>
      </w:ins>
    </w:p>
    <w:p w14:paraId="6AD55A57" w14:textId="77777777" w:rsidR="0023028B" w:rsidRPr="0023028B" w:rsidRDefault="0023028B" w:rsidP="0023028B">
      <w:pPr>
        <w:rPr>
          <w:ins w:id="84" w:author="Mihaela Gjorcheva" w:date="2020-11-25T13:27:00Z"/>
          <w:rFonts w:eastAsiaTheme="majorEastAsia"/>
          <w:lang w:val="mk-MK"/>
        </w:rPr>
        <w:pPrChange w:id="85" w:author="Mihaela Gjorcheva" w:date="2020-11-25T13:28:00Z">
          <w:pPr/>
        </w:pPrChange>
      </w:pPr>
      <w:ins w:id="86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15F7BA3D" w14:textId="77777777" w:rsidR="0023028B" w:rsidRPr="0023028B" w:rsidRDefault="0023028B" w:rsidP="0023028B">
      <w:pPr>
        <w:rPr>
          <w:ins w:id="87" w:author="Mihaela Gjorcheva" w:date="2020-11-25T13:27:00Z"/>
          <w:rFonts w:eastAsiaTheme="majorEastAsia"/>
          <w:lang w:val="mk-MK"/>
        </w:rPr>
        <w:pPrChange w:id="88" w:author="Mihaela Gjorcheva" w:date="2020-11-25T13:28:00Z">
          <w:pPr/>
        </w:pPrChange>
      </w:pPr>
      <w:ins w:id="89" w:author="Mihaela Gjorcheva" w:date="2020-11-25T13:27:00Z">
        <w:r w:rsidRPr="0023028B">
          <w:rPr>
            <w:rFonts w:eastAsiaTheme="majorEastAsia"/>
            <w:lang w:val="mk-MK"/>
          </w:rPr>
          <w:t>награди и признанија</w:t>
        </w:r>
      </w:ins>
    </w:p>
    <w:p w14:paraId="5BB068BC" w14:textId="3152FAEF" w:rsidR="0023028B" w:rsidRDefault="0023028B" w:rsidP="0023028B">
      <w:pPr>
        <w:rPr>
          <w:ins w:id="90" w:author="Mihaela Gjorcheva" w:date="2020-11-25T13:28:00Z"/>
          <w:rFonts w:eastAsiaTheme="majorEastAsia"/>
          <w:lang w:val="mk-MK"/>
        </w:rPr>
      </w:pPr>
      <w:ins w:id="91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57717625" w14:textId="36CE42AF" w:rsidR="0023028B" w:rsidRDefault="0023028B" w:rsidP="0023028B">
      <w:pPr>
        <w:rPr>
          <w:ins w:id="92" w:author="Mihaela Gjorcheva" w:date="2020-11-25T13:28:00Z"/>
          <w:rFonts w:eastAsiaTheme="majorEastAsia"/>
          <w:lang w:val="mk-MK"/>
        </w:rPr>
      </w:pPr>
    </w:p>
    <w:p w14:paraId="21E0F3DD" w14:textId="77777777" w:rsidR="0023028B" w:rsidRPr="0023028B" w:rsidRDefault="0023028B" w:rsidP="0023028B">
      <w:pPr>
        <w:rPr>
          <w:ins w:id="93" w:author="Mihaela Gjorcheva" w:date="2020-11-25T13:27:00Z"/>
          <w:rFonts w:eastAsiaTheme="majorEastAsia"/>
          <w:lang w:val="mk-MK"/>
        </w:rPr>
        <w:pPrChange w:id="94" w:author="Mihaela Gjorcheva" w:date="2020-11-25T13:28:00Z">
          <w:pPr/>
        </w:pPrChange>
      </w:pPr>
    </w:p>
    <w:p w14:paraId="19AEE571" w14:textId="532742AB" w:rsidR="0023028B" w:rsidRPr="0023028B" w:rsidRDefault="0023028B" w:rsidP="0023028B">
      <w:pPr>
        <w:pStyle w:val="Heading3"/>
        <w:numPr>
          <w:ilvl w:val="0"/>
          <w:numId w:val="17"/>
        </w:numPr>
        <w:rPr>
          <w:ins w:id="95" w:author="Mihaela Gjorcheva" w:date="2020-11-25T13:27:00Z"/>
          <w:lang w:val="mk-MK"/>
        </w:rPr>
        <w:pPrChange w:id="96" w:author="Mihaela Gjorcheva" w:date="2020-11-25T13:28:00Z">
          <w:pPr/>
        </w:pPrChange>
      </w:pPr>
      <w:ins w:id="97" w:author="Mihaela Gjorcheva" w:date="2020-11-25T13:27:00Z">
        <w:r w:rsidRPr="0023028B">
          <w:rPr>
            <w:lang w:val="mk-MK"/>
          </w:rPr>
          <w:t>ТРУДОВИ, АКАДЕМСКИ ПУБЛИКАЦИИ</w:t>
        </w:r>
      </w:ins>
    </w:p>
    <w:p w14:paraId="65A4DE2A" w14:textId="46DCD375" w:rsidR="0023028B" w:rsidRDefault="0023028B" w:rsidP="0023028B">
      <w:pPr>
        <w:rPr>
          <w:ins w:id="98" w:author="Mihaela Gjorcheva" w:date="2020-11-25T13:31:00Z"/>
          <w:rFonts w:eastAsiaTheme="majorEastAsia"/>
          <w:lang w:val="mk-MK"/>
        </w:rPr>
      </w:pPr>
      <w:ins w:id="99" w:author="Mihaela Gjorcheva" w:date="2020-11-25T13:27:00Z">
        <w:r w:rsidRPr="0023028B">
          <w:rPr>
            <w:rFonts w:eastAsiaTheme="majorEastAsia"/>
            <w:lang w:val="mk-MK"/>
          </w:rPr>
          <w:t>библиографија во прилог</w:t>
        </w:r>
      </w:ins>
    </w:p>
    <w:p w14:paraId="20A90513" w14:textId="77777777" w:rsidR="0023028B" w:rsidRDefault="0023028B" w:rsidP="0023028B">
      <w:pPr>
        <w:rPr>
          <w:ins w:id="100" w:author="Mihaela Gjorcheva" w:date="2020-11-25T13:28:00Z"/>
          <w:rFonts w:eastAsiaTheme="majorEastAsia"/>
          <w:lang w:val="mk-MK"/>
        </w:rPr>
        <w:pPrChange w:id="101" w:author="Mihaela Gjorcheva" w:date="2020-11-25T13:29:00Z">
          <w:pPr/>
        </w:pPrChange>
      </w:pPr>
    </w:p>
    <w:p w14:paraId="329A2B6F" w14:textId="77777777" w:rsidR="0023028B" w:rsidRPr="0023028B" w:rsidRDefault="0023028B" w:rsidP="0023028B">
      <w:pPr>
        <w:rPr>
          <w:ins w:id="102" w:author="Mihaela Gjorcheva" w:date="2020-11-25T13:27:00Z"/>
          <w:rFonts w:eastAsiaTheme="majorEastAsia" w:cstheme="majorBidi"/>
          <w:b/>
          <w:lang w:val="mk-MK"/>
        </w:rPr>
      </w:pPr>
    </w:p>
    <w:p w14:paraId="00EBE15B" w14:textId="1BF66627" w:rsidR="0023028B" w:rsidRPr="0023028B" w:rsidRDefault="0023028B" w:rsidP="0023028B">
      <w:pPr>
        <w:pStyle w:val="Heading3"/>
        <w:numPr>
          <w:ilvl w:val="0"/>
          <w:numId w:val="17"/>
        </w:numPr>
        <w:rPr>
          <w:ins w:id="103" w:author="Mihaela Gjorcheva" w:date="2020-11-25T13:27:00Z"/>
          <w:lang w:val="mk-MK"/>
        </w:rPr>
        <w:pPrChange w:id="104" w:author="Mihaela Gjorcheva" w:date="2020-11-25T13:28:00Z">
          <w:pPr/>
        </w:pPrChange>
      </w:pPr>
      <w:ins w:id="105" w:author="Mihaela Gjorcheva" w:date="2020-11-25T13:27:00Z">
        <w:r w:rsidRPr="0023028B">
          <w:rPr>
            <w:lang w:val="mk-MK"/>
          </w:rPr>
          <w:t>ПРИДОНЕС ВО РАЗВОЈОТ НА УНИВЕРЗИТЕТОТ И РЕПУБЛИКА МАКЕДОНИЈА</w:t>
        </w:r>
      </w:ins>
    </w:p>
    <w:p w14:paraId="74310957" w14:textId="56B9A7CE" w:rsidR="0023028B" w:rsidRDefault="0023028B" w:rsidP="0023028B">
      <w:pPr>
        <w:rPr>
          <w:ins w:id="106" w:author="Mihaela Gjorcheva" w:date="2020-11-25T13:29:00Z"/>
          <w:rFonts w:eastAsiaTheme="majorEastAsia" w:cstheme="majorBidi"/>
          <w:b/>
          <w:lang w:val="mk-MK"/>
        </w:rPr>
      </w:pPr>
      <w:ins w:id="107" w:author="Mihaela Gjorcheva" w:date="2020-11-25T13:27:00Z">
        <w:r w:rsidRPr="0023028B">
          <w:rPr>
            <w:rFonts w:eastAsiaTheme="majorEastAsia" w:cstheme="majorBidi"/>
            <w:b/>
            <w:lang w:val="mk-MK"/>
          </w:rPr>
          <w:t>. . .</w:t>
        </w:r>
      </w:ins>
    </w:p>
    <w:p w14:paraId="2B67682C" w14:textId="77777777" w:rsidR="0023028B" w:rsidRPr="0023028B" w:rsidRDefault="0023028B" w:rsidP="0023028B">
      <w:pPr>
        <w:rPr>
          <w:ins w:id="108" w:author="Mihaela Gjorcheva" w:date="2020-11-25T13:27:00Z"/>
          <w:rFonts w:eastAsiaTheme="majorEastAsia" w:cstheme="majorBidi"/>
          <w:b/>
          <w:lang w:val="mk-MK"/>
        </w:rPr>
      </w:pPr>
    </w:p>
    <w:p w14:paraId="18405209" w14:textId="7E8B2224" w:rsidR="0023028B" w:rsidRPr="0023028B" w:rsidRDefault="0023028B" w:rsidP="0023028B">
      <w:pPr>
        <w:pStyle w:val="ListParagraph"/>
        <w:numPr>
          <w:ilvl w:val="0"/>
          <w:numId w:val="17"/>
        </w:numPr>
        <w:rPr>
          <w:ins w:id="109" w:author="Mihaela Gjorcheva" w:date="2020-11-25T13:29:00Z"/>
          <w:rFonts w:eastAsiaTheme="majorEastAsia" w:cstheme="majorBidi"/>
          <w:b/>
          <w:lang w:val="mk-MK"/>
          <w:rPrChange w:id="110" w:author="Mihaela Gjorcheva" w:date="2020-11-25T13:29:00Z">
            <w:rPr>
              <w:ins w:id="111" w:author="Mihaela Gjorcheva" w:date="2020-11-25T13:29:00Z"/>
              <w:rFonts w:eastAsiaTheme="majorEastAsia"/>
              <w:lang w:val="mk-MK"/>
            </w:rPr>
          </w:rPrChange>
        </w:rPr>
        <w:pPrChange w:id="112" w:author="Mihaela Gjorcheva" w:date="2020-11-25T13:29:00Z">
          <w:pPr/>
        </w:pPrChange>
      </w:pPr>
      <w:ins w:id="113" w:author="Mihaela Gjorcheva" w:date="2020-11-25T13:27:00Z">
        <w:r w:rsidRPr="0023028B">
          <w:rPr>
            <w:rFonts w:eastAsiaTheme="majorEastAsia" w:cstheme="majorBidi"/>
            <w:b/>
            <w:lang w:val="mk-MK"/>
            <w:rPrChange w:id="114" w:author="Mihaela Gjorcheva" w:date="2020-11-25T13:29:00Z">
              <w:rPr>
                <w:rFonts w:eastAsiaTheme="majorEastAsia"/>
                <w:lang w:val="mk-MK"/>
              </w:rPr>
            </w:rPrChange>
          </w:rPr>
          <w:t>ЗАКЛУЧОК И ПРЕДЛОГ</w:t>
        </w:r>
      </w:ins>
    </w:p>
    <w:p w14:paraId="65F68DA2" w14:textId="77777777" w:rsidR="0023028B" w:rsidRPr="0023028B" w:rsidRDefault="0023028B" w:rsidP="0023028B">
      <w:pPr>
        <w:pStyle w:val="ListParagraph"/>
        <w:ind w:left="927" w:firstLine="0"/>
        <w:rPr>
          <w:ins w:id="115" w:author="Mihaela Gjorcheva" w:date="2020-11-25T13:27:00Z"/>
          <w:rFonts w:eastAsiaTheme="majorEastAsia" w:cstheme="majorBidi"/>
          <w:b/>
          <w:lang w:val="mk-MK"/>
          <w:rPrChange w:id="116" w:author="Mihaela Gjorcheva" w:date="2020-11-25T13:29:00Z">
            <w:rPr>
              <w:ins w:id="117" w:author="Mihaela Gjorcheva" w:date="2020-11-25T13:27:00Z"/>
              <w:rFonts w:eastAsiaTheme="majorEastAsia"/>
              <w:lang w:val="mk-MK"/>
            </w:rPr>
          </w:rPrChange>
        </w:rPr>
        <w:pPrChange w:id="118" w:author="Mihaela Gjorcheva" w:date="2020-11-25T13:29:00Z">
          <w:pPr/>
        </w:pPrChange>
      </w:pPr>
    </w:p>
    <w:p w14:paraId="4259B8BA" w14:textId="4B3717BF" w:rsidR="0023028B" w:rsidRPr="0023028B" w:rsidRDefault="0023028B" w:rsidP="0023028B">
      <w:pPr>
        <w:rPr>
          <w:ins w:id="119" w:author="Mihaela Gjorcheva" w:date="2020-11-25T13:30:00Z"/>
          <w:rFonts w:eastAsiaTheme="majorEastAsia"/>
          <w:lang w:val="mk-MK"/>
        </w:rPr>
        <w:pPrChange w:id="120" w:author="Mihaela Gjorcheva" w:date="2020-11-25T13:30:00Z">
          <w:pPr>
            <w:pStyle w:val="ListParagraph"/>
            <w:ind w:left="927" w:firstLine="0"/>
          </w:pPr>
        </w:pPrChange>
      </w:pPr>
      <w:ins w:id="121" w:author="Mihaela Gjorcheva" w:date="2020-11-25T13:30:00Z">
        <w:r w:rsidRPr="0023028B">
          <w:rPr>
            <w:rFonts w:eastAsiaTheme="majorEastAsia"/>
            <w:lang w:val="mk-MK"/>
          </w:rPr>
          <w:t xml:space="preserve">За која било институција во светот што се занимава со истражувања во областа на __________ науки би било голема чест да го има проф. __________ во своите редови. Честа е, секако, голема и за __________  факултет и за </w:t>
        </w:r>
        <w:proofErr w:type="spellStart"/>
        <w:r w:rsidRPr="0023028B">
          <w:rPr>
            <w:rFonts w:eastAsiaTheme="majorEastAsia"/>
            <w:lang w:val="mk-MK"/>
          </w:rPr>
          <w:t>Мегународниот</w:t>
        </w:r>
        <w:proofErr w:type="spellEnd"/>
        <w:r w:rsidRPr="0023028B">
          <w:rPr>
            <w:rFonts w:eastAsiaTheme="majorEastAsia"/>
            <w:lang w:val="mk-MK"/>
          </w:rPr>
          <w:t xml:space="preserve"> Славјански Универзитет „Гаврило </w:t>
        </w:r>
        <w:proofErr w:type="spellStart"/>
        <w:r w:rsidRPr="0023028B">
          <w:rPr>
            <w:rFonts w:eastAsiaTheme="majorEastAsia"/>
            <w:lang w:val="mk-MK"/>
          </w:rPr>
          <w:t>Романови</w:t>
        </w:r>
        <w:proofErr w:type="spellEnd"/>
        <w:r w:rsidRPr="0023028B">
          <w:rPr>
            <w:rFonts w:eastAsiaTheme="majorEastAsia"/>
            <w:lang w:val="mk-MK"/>
          </w:rPr>
          <w:t xml:space="preserve">; </w:t>
        </w:r>
        <w:proofErr w:type="spellStart"/>
        <w:r w:rsidRPr="0023028B">
          <w:rPr>
            <w:rFonts w:eastAsiaTheme="majorEastAsia"/>
            <w:lang w:val="mk-MK"/>
          </w:rPr>
          <w:t>Державин</w:t>
        </w:r>
        <w:proofErr w:type="spellEnd"/>
        <w:r w:rsidRPr="0023028B">
          <w:rPr>
            <w:rFonts w:eastAsiaTheme="majorEastAsia"/>
            <w:lang w:val="mk-MK"/>
          </w:rPr>
          <w:t xml:space="preserve">”, Свети Николе – Битола. Со изборот на професор __________ за </w:t>
        </w:r>
        <w:proofErr w:type="spellStart"/>
        <w:r w:rsidRPr="0023028B">
          <w:rPr>
            <w:rFonts w:eastAsiaTheme="majorEastAsia"/>
            <w:lang w:val="mk-MK"/>
          </w:rPr>
          <w:t>professor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honoris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causa</w:t>
        </w:r>
        <w:proofErr w:type="spellEnd"/>
        <w:r w:rsidRPr="0023028B">
          <w:rPr>
            <w:rFonts w:eastAsiaTheme="majorEastAsia"/>
            <w:lang w:val="mk-MK"/>
          </w:rPr>
          <w:t>, Факултетот и Универзитетот ќе добијат врвен научник и едукатор, човек кој повеќе децении работи во дејноста и ја шири научната мисла, а во својата работа строго се држи до принципите на научната етика.</w:t>
        </w:r>
      </w:ins>
    </w:p>
    <w:p w14:paraId="038E1D63" w14:textId="07108726" w:rsidR="00492FC9" w:rsidDel="0023028B" w:rsidRDefault="0023028B" w:rsidP="0023028B">
      <w:pPr>
        <w:rPr>
          <w:del w:id="122" w:author="Mihaela Gjorcheva" w:date="2020-11-25T12:36:00Z"/>
          <w:rFonts w:eastAsiaTheme="majorEastAsia"/>
          <w:lang w:val="mk-MK"/>
        </w:rPr>
        <w:pPrChange w:id="123" w:author="Mihaela Gjorcheva" w:date="2020-11-25T13:30:00Z">
          <w:pPr/>
        </w:pPrChange>
      </w:pPr>
      <w:ins w:id="124" w:author="Mihaela Gjorcheva" w:date="2020-11-25T13:30:00Z">
        <w:r w:rsidRPr="0023028B">
          <w:rPr>
            <w:rFonts w:eastAsiaTheme="majorEastAsia"/>
            <w:lang w:val="mk-MK"/>
          </w:rPr>
          <w:t xml:space="preserve">Врз основа на податоците за севкупната дејност на кандидатот  _________________ и, посебно, имајќи ги предвид неговиот ангажман и придонес во развојот на ___________ факултет/институт и во афирмацијата на </w:t>
        </w:r>
        <w:proofErr w:type="spellStart"/>
        <w:r w:rsidRPr="0023028B">
          <w:rPr>
            <w:rFonts w:eastAsiaTheme="majorEastAsia"/>
            <w:lang w:val="mk-MK"/>
          </w:rPr>
          <w:t>Мегународниот</w:t>
        </w:r>
        <w:proofErr w:type="spellEnd"/>
        <w:r w:rsidRPr="0023028B">
          <w:rPr>
            <w:rFonts w:eastAsiaTheme="majorEastAsia"/>
            <w:lang w:val="mk-MK"/>
          </w:rPr>
          <w:t xml:space="preserve"> Славјански Универзитет „Гаврило </w:t>
        </w:r>
        <w:proofErr w:type="spellStart"/>
        <w:r w:rsidRPr="0023028B">
          <w:rPr>
            <w:rFonts w:eastAsiaTheme="majorEastAsia"/>
            <w:lang w:val="mk-MK"/>
          </w:rPr>
          <w:t>Романович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Державин</w:t>
        </w:r>
        <w:proofErr w:type="spellEnd"/>
        <w:r w:rsidRPr="0023028B">
          <w:rPr>
            <w:rFonts w:eastAsiaTheme="majorEastAsia"/>
            <w:lang w:val="mk-MK"/>
          </w:rPr>
          <w:t>“, Свети Николе-Битола  и на Република Македонија во меѓународното опкружување, Комисијата има чест и големо задоволство да му предложи на Универзитетскиот сенат да донесе одлука за доделување на звањето почесен професор (</w:t>
        </w:r>
        <w:proofErr w:type="spellStart"/>
        <w:r w:rsidRPr="0023028B">
          <w:rPr>
            <w:rFonts w:eastAsiaTheme="majorEastAsia"/>
            <w:lang w:val="mk-MK"/>
          </w:rPr>
          <w:t>professor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honoris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causa</w:t>
        </w:r>
        <w:proofErr w:type="spellEnd"/>
        <w:r w:rsidRPr="0023028B">
          <w:rPr>
            <w:rFonts w:eastAsiaTheme="majorEastAsia"/>
            <w:lang w:val="mk-MK"/>
          </w:rPr>
          <w:t>) / титулата почесен доктор (</w:t>
        </w:r>
        <w:proofErr w:type="spellStart"/>
        <w:r w:rsidRPr="0023028B">
          <w:rPr>
            <w:rFonts w:eastAsiaTheme="majorEastAsia"/>
            <w:lang w:val="mk-MK"/>
          </w:rPr>
          <w:t>doctor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honoris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causa</w:t>
        </w:r>
        <w:proofErr w:type="spellEnd"/>
        <w:r w:rsidRPr="0023028B">
          <w:rPr>
            <w:rFonts w:eastAsiaTheme="majorEastAsia"/>
            <w:lang w:val="mk-MK"/>
          </w:rPr>
          <w:t xml:space="preserve">) на </w:t>
        </w:r>
        <w:proofErr w:type="spellStart"/>
        <w:r w:rsidRPr="0023028B">
          <w:rPr>
            <w:rFonts w:eastAsiaTheme="majorEastAsia"/>
            <w:lang w:val="mk-MK"/>
          </w:rPr>
          <w:t>Мегународниот</w:t>
        </w:r>
        <w:proofErr w:type="spellEnd"/>
        <w:r w:rsidRPr="0023028B">
          <w:rPr>
            <w:rFonts w:eastAsiaTheme="majorEastAsia"/>
            <w:lang w:val="mk-MK"/>
          </w:rPr>
          <w:t xml:space="preserve"> Славјански Универзитет „Гаврило </w:t>
        </w:r>
        <w:proofErr w:type="spellStart"/>
        <w:r w:rsidRPr="0023028B">
          <w:rPr>
            <w:rFonts w:eastAsiaTheme="majorEastAsia"/>
            <w:lang w:val="mk-MK"/>
          </w:rPr>
          <w:t>Романович</w:t>
        </w:r>
        <w:proofErr w:type="spellEnd"/>
        <w:r w:rsidRPr="0023028B">
          <w:rPr>
            <w:rFonts w:eastAsiaTheme="majorEastAsia"/>
            <w:lang w:val="mk-MK"/>
          </w:rPr>
          <w:t xml:space="preserve"> </w:t>
        </w:r>
        <w:proofErr w:type="spellStart"/>
        <w:r w:rsidRPr="0023028B">
          <w:rPr>
            <w:rFonts w:eastAsiaTheme="majorEastAsia"/>
            <w:lang w:val="mk-MK"/>
          </w:rPr>
          <w:t>Державин</w:t>
        </w:r>
        <w:proofErr w:type="spellEnd"/>
        <w:r w:rsidRPr="0023028B">
          <w:rPr>
            <w:rFonts w:eastAsiaTheme="majorEastAsia"/>
            <w:lang w:val="mk-MK"/>
          </w:rPr>
          <w:t xml:space="preserve">”, Свети Николе – Битола, на  кандидатот ________________ од _____________ (институција, држава). </w:t>
        </w:r>
      </w:ins>
      <w:del w:id="125" w:author="Mihaela Gjorcheva" w:date="2020-11-25T12:36:00Z">
        <w:r w:rsidR="00492FC9" w:rsidRPr="000464D8" w:rsidDel="000C5447">
          <w:rPr>
            <w:lang w:val="mk-MK"/>
          </w:rPr>
          <w:delText>Согласно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член</w:delText>
        </w:r>
        <w:r w:rsidR="00492FC9" w:rsidRPr="00E6235A" w:rsidDel="000C5447">
          <w:rPr>
            <w:lang w:val="mk-MK"/>
          </w:rPr>
          <w:delText xml:space="preserve"> 110, </w:delText>
        </w:r>
        <w:r w:rsidR="00492FC9" w:rsidRPr="000464D8" w:rsidDel="000C5447">
          <w:rPr>
            <w:lang w:val="mk-MK"/>
          </w:rPr>
          <w:delText>став</w:delText>
        </w:r>
        <w:r w:rsidR="00492FC9" w:rsidRPr="00E6235A" w:rsidDel="000C5447">
          <w:rPr>
            <w:lang w:val="mk-MK"/>
          </w:rPr>
          <w:delText xml:space="preserve"> 1, </w:delText>
        </w:r>
        <w:r w:rsidR="00492FC9" w:rsidRPr="000464D8" w:rsidDel="000C5447">
          <w:rPr>
            <w:lang w:val="mk-MK"/>
          </w:rPr>
          <w:delText>точка</w:delText>
        </w:r>
        <w:r w:rsidR="00492FC9" w:rsidRPr="00E6235A" w:rsidDel="000C5447">
          <w:rPr>
            <w:lang w:val="mk-MK"/>
          </w:rPr>
          <w:delText xml:space="preserve"> 13 </w:delText>
        </w:r>
        <w:r w:rsidR="00492FC9" w:rsidRPr="000464D8" w:rsidDel="000C5447">
          <w:rPr>
            <w:lang w:val="mk-MK"/>
          </w:rPr>
          <w:delText>од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Законот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високото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образование</w:delText>
        </w:r>
        <w:r w:rsidR="00492FC9" w:rsidRPr="00E6235A" w:rsidDel="000C5447">
          <w:rPr>
            <w:lang w:val="mk-MK"/>
          </w:rPr>
          <w:delText xml:space="preserve">, </w:delText>
        </w:r>
        <w:r w:rsidR="00492FC9" w:rsidRPr="000464D8" w:rsidDel="000C5447">
          <w:rPr>
            <w:lang w:val="mk-MK"/>
          </w:rPr>
          <w:delText>Наставно</w:delText>
        </w:r>
        <w:r w:rsidR="00492FC9" w:rsidRPr="00E6235A" w:rsidDel="000C5447">
          <w:rPr>
            <w:lang w:val="mk-MK"/>
          </w:rPr>
          <w:delText>-</w:delText>
        </w:r>
        <w:r w:rsidR="00492FC9" w:rsidRPr="000464D8" w:rsidDel="000C5447">
          <w:rPr>
            <w:lang w:val="mk-MK"/>
          </w:rPr>
          <w:delText>научниот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совет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Факултетот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</w:delText>
        </w:r>
        <w:r w:rsidR="00492FC9" w:rsidRPr="00E6235A" w:rsidDel="000C5447">
          <w:rPr>
            <w:lang w:val="mk-MK"/>
          </w:rPr>
          <w:delText xml:space="preserve"> </w:delText>
        </w:r>
      </w:del>
      <w:ins w:id="126" w:author="IxE" w:date="2020-08-09T15:20:00Z">
        <w:del w:id="127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ins w:id="128" w:author="IxE" w:date="2020-08-09T15:21:00Z">
        <w:del w:id="129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130" w:author="Mihaela Gjorcheva [2]" w:date="2020-08-21T10:54:00Z">
        <w:del w:id="131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132" w:author="Mihaela Gjorcheva" w:date="2020-11-25T12:36:00Z">
        <w:r w:rsidR="00492FC9" w:rsidRPr="000464D8" w:rsidDel="000C5447">
          <w:rPr>
            <w:lang w:val="mk-MK"/>
          </w:rPr>
          <w:delText>правни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науки</w:delText>
        </w:r>
        <w:r w:rsidR="00492FC9" w:rsidRPr="00E6235A" w:rsidDel="000C5447">
          <w:rPr>
            <w:lang w:val="mk-MK"/>
          </w:rPr>
          <w:delText xml:space="preserve">,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седницата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одржана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F61491" w:rsidDel="000C5447">
          <w:rPr>
            <w:rPrChange w:id="133" w:author="Mihaela Gjorcheva [2]" w:date="2020-08-31T09:38:00Z">
              <w:rPr>
                <w:rFonts w:ascii="Times New Roman" w:hAnsi="Times New Roman"/>
                <w:lang w:val="mk-MK"/>
              </w:rPr>
            </w:rPrChange>
          </w:rPr>
          <w:delText xml:space="preserve">_________ </w:delText>
        </w:r>
      </w:del>
      <w:ins w:id="134" w:author="Mihaela Gjorcheva [2]" w:date="2020-08-31T09:38:00Z">
        <w:del w:id="135" w:author="Mihaela Gjorcheva" w:date="2020-11-25T12:36:00Z">
          <w:r w:rsidR="005F6F9A" w:rsidDel="000C5447">
            <w:delText>01</w:delText>
          </w:r>
          <w:r w:rsidR="00F61491" w:rsidRPr="00F61491" w:rsidDel="000C5447">
            <w:rPr>
              <w:rPrChange w:id="136" w:author="Mihaela Gjorcheva [2]" w:date="2020-08-31T09:38:00Z">
                <w:rPr>
                  <w:color w:val="FF0000"/>
                </w:rPr>
              </w:rPrChange>
            </w:rPr>
            <w:delText>.0</w:delText>
          </w:r>
        </w:del>
      </w:ins>
      <w:ins w:id="137" w:author="Mihaela Gjorcheva [2]" w:date="2020-09-01T09:40:00Z">
        <w:del w:id="138" w:author="Mihaela Gjorcheva" w:date="2020-11-25T12:36:00Z">
          <w:r w:rsidR="005F6F9A" w:rsidDel="000C5447">
            <w:rPr>
              <w:lang w:val="mk-MK"/>
            </w:rPr>
            <w:delText>4</w:delText>
          </w:r>
        </w:del>
      </w:ins>
      <w:ins w:id="139" w:author="Mihaela Gjorcheva [2]" w:date="2020-08-31T09:38:00Z">
        <w:del w:id="140" w:author="Mihaela Gjorcheva" w:date="2020-11-25T12:36:00Z">
          <w:r w:rsidR="00F61491" w:rsidRPr="00F61491" w:rsidDel="000C5447">
            <w:rPr>
              <w:rPrChange w:id="141" w:author="Mihaela Gjorcheva [2]" w:date="2020-08-31T09:38:00Z">
                <w:rPr>
                  <w:color w:val="FF0000"/>
                </w:rPr>
              </w:rPrChange>
            </w:rPr>
            <w:delText>.2019</w:delText>
          </w:r>
          <w:r w:rsidR="00F61491" w:rsidRPr="006F2B0B" w:rsidDel="000C5447">
            <w:rPr>
              <w:color w:val="FF0000"/>
              <w:lang w:val="mk-MK"/>
              <w:rPrChange w:id="142" w:author="IxE" w:date="2020-08-09T15:02:00Z">
                <w:rPr>
                  <w:rFonts w:ascii="Times New Roman" w:hAnsi="Times New Roman"/>
                  <w:lang w:val="mk-MK"/>
                </w:rPr>
              </w:rPrChange>
            </w:rPr>
            <w:delText xml:space="preserve"> </w:delText>
          </w:r>
        </w:del>
      </w:ins>
      <w:del w:id="143" w:author="Mihaela Gjorcheva" w:date="2020-11-25T12:36:00Z">
        <w:r w:rsidR="00492FC9" w:rsidRPr="000464D8" w:rsidDel="000C5447">
          <w:rPr>
            <w:lang w:val="mk-MK"/>
          </w:rPr>
          <w:delText>година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го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донесе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следниот</w:delText>
        </w:r>
        <w:r w:rsidR="00492FC9" w:rsidRPr="00E6235A" w:rsidDel="000C5447">
          <w:rPr>
            <w:lang w:val="mk-MK"/>
          </w:rPr>
          <w:delText>:</w:delText>
        </w:r>
      </w:del>
    </w:p>
    <w:p w14:paraId="282815EC" w14:textId="77777777" w:rsidR="0023028B" w:rsidRDefault="0023028B" w:rsidP="0023028B">
      <w:pPr>
        <w:rPr>
          <w:ins w:id="144" w:author="Mihaela Gjorcheva" w:date="2020-11-25T13:29:00Z"/>
          <w:lang w:val="mk-MK"/>
        </w:rPr>
        <w:pPrChange w:id="145" w:author="Mihaela Gjorcheva" w:date="2020-11-25T13:30:00Z">
          <w:pPr/>
        </w:pPrChange>
      </w:pPr>
    </w:p>
    <w:p w14:paraId="7E0A05A0" w14:textId="62798ED7" w:rsidR="00492FC9" w:rsidDel="00EB1CDC" w:rsidRDefault="00492FC9" w:rsidP="0023028B">
      <w:pPr>
        <w:rPr>
          <w:del w:id="146" w:author="Mihaela Gjorcheva" w:date="2020-11-25T12:36:00Z"/>
          <w:lang w:val="mk-MK"/>
        </w:rPr>
        <w:pPrChange w:id="147" w:author="Mihaela Gjorcheva" w:date="2020-11-25T13:29:00Z">
          <w:pPr>
            <w:pStyle w:val="Heading3"/>
          </w:pPr>
        </w:pPrChange>
      </w:pPr>
    </w:p>
    <w:p w14:paraId="6186C0D6" w14:textId="12BAD55D" w:rsidR="00492FC9" w:rsidDel="00E320CE" w:rsidRDefault="00492FC9" w:rsidP="0023028B">
      <w:pPr>
        <w:rPr>
          <w:del w:id="148" w:author="Mihaela Gjorcheva" w:date="2020-11-25T12:36:00Z"/>
          <w:lang w:val="mk-MK"/>
        </w:rPr>
        <w:pPrChange w:id="149" w:author="Mihaela Gjorcheva" w:date="2020-11-25T13:29:00Z">
          <w:pPr/>
        </w:pPrChange>
      </w:pPr>
      <w:del w:id="150" w:author="Mihaela Gjorcheva" w:date="2020-11-25T12:36:00Z">
        <w:r w:rsidRPr="000464D8" w:rsidDel="000C5447">
          <w:rPr>
            <w:lang w:val="mk-MK"/>
          </w:rPr>
          <w:delText>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</w:delText>
        </w:r>
        <w:r w:rsidRPr="00E6235A" w:rsidDel="000C5447">
          <w:rPr>
            <w:lang w:val="mk-MK"/>
          </w:rPr>
          <w:delText xml:space="preserve">   </w:delText>
        </w:r>
      </w:del>
    </w:p>
    <w:p w14:paraId="3400AFBA" w14:textId="19623CC1" w:rsidR="00E320CE" w:rsidRDefault="00E320CE" w:rsidP="0023028B">
      <w:pPr>
        <w:rPr>
          <w:ins w:id="151" w:author="Mihaela Gjorcheva" w:date="2020-11-25T13:12:00Z"/>
          <w:lang w:val="mk-MK"/>
        </w:rPr>
        <w:pPrChange w:id="152" w:author="Mihaela Gjorcheva" w:date="2020-11-25T13:29:00Z">
          <w:pPr/>
        </w:pPrChange>
      </w:pPr>
    </w:p>
    <w:p w14:paraId="0248AC18" w14:textId="770333C5" w:rsidR="00E320CE" w:rsidRDefault="00E320CE" w:rsidP="00E320CE">
      <w:pPr>
        <w:pStyle w:val="Heading3"/>
        <w:jc w:val="right"/>
        <w:rPr>
          <w:ins w:id="153" w:author="Mihaela Gjorcheva" w:date="2020-11-25T13:12:00Z"/>
          <w:lang w:val="mk-MK"/>
        </w:rPr>
      </w:pPr>
      <w:ins w:id="154" w:author="Mihaela Gjorcheva" w:date="2020-11-25T13:12:00Z">
        <w:r w:rsidRPr="00EB1CDC">
          <w:rPr>
            <w:lang w:val="mk-MK"/>
          </w:rPr>
          <w:t>РЕЦЕНЗЕНТ</w:t>
        </w:r>
      </w:ins>
      <w:ins w:id="155" w:author="Mihaela Gjorcheva" w:date="2020-11-25T13:30:00Z">
        <w:r w:rsidR="0023028B">
          <w:rPr>
            <w:lang w:val="mk-MK"/>
          </w:rPr>
          <w:t>СКА КОМИСИЈА</w:t>
        </w:r>
      </w:ins>
      <w:ins w:id="156" w:author="Mihaela Gjorcheva" w:date="2020-11-25T13:12:00Z">
        <w:r>
          <w:rPr>
            <w:lang w:val="mk-MK"/>
          </w:rPr>
          <w:t>:</w:t>
        </w:r>
      </w:ins>
    </w:p>
    <w:p w14:paraId="05C54973" w14:textId="77777777" w:rsidR="0023028B" w:rsidRDefault="00E320CE" w:rsidP="0023028B">
      <w:pPr>
        <w:pStyle w:val="ListParagraph"/>
        <w:jc w:val="right"/>
        <w:rPr>
          <w:ins w:id="157" w:author="Mihaela Gjorcheva" w:date="2020-11-25T13:31:00Z"/>
          <w:lang w:val="mk-MK"/>
        </w:rPr>
        <w:pPrChange w:id="158" w:author="Mihaela Gjorcheva" w:date="2020-11-25T13:31:00Z">
          <w:pPr>
            <w:pStyle w:val="ListParagraph"/>
          </w:pPr>
        </w:pPrChange>
      </w:pPr>
      <w:ins w:id="159" w:author="Mihaela Gjorcheva" w:date="2020-11-25T13:12:00Z">
        <w:r w:rsidRPr="0023028B">
          <w:rPr>
            <w:lang w:val="mk-MK"/>
            <w:rPrChange w:id="160" w:author="Mihaela Gjorcheva" w:date="2020-11-25T13:30:00Z">
              <w:rPr>
                <w:lang w:val="mk-MK"/>
              </w:rPr>
            </w:rPrChange>
          </w:rPr>
          <w:t>Проф. д-р</w:t>
        </w:r>
      </w:ins>
    </w:p>
    <w:p w14:paraId="09A0B95F" w14:textId="43A0AACD" w:rsidR="00492FC9" w:rsidRPr="0023028B" w:rsidDel="000C5447" w:rsidRDefault="0023028B" w:rsidP="0023028B">
      <w:pPr>
        <w:pStyle w:val="ListParagraph"/>
        <w:numPr>
          <w:ilvl w:val="0"/>
          <w:numId w:val="18"/>
        </w:numPr>
        <w:jc w:val="right"/>
        <w:rPr>
          <w:del w:id="161" w:author="Mihaela Gjorcheva" w:date="2020-11-25T12:36:00Z"/>
          <w:lang w:val="mk-MK"/>
          <w:rPrChange w:id="162" w:author="Mihaela Gjorcheva" w:date="2020-11-25T13:31:00Z">
            <w:rPr>
              <w:del w:id="163" w:author="Mihaela Gjorcheva" w:date="2020-11-25T12:36:00Z"/>
              <w:lang w:val="mk-MK"/>
            </w:rPr>
          </w:rPrChange>
        </w:rPr>
        <w:pPrChange w:id="164" w:author="Mihaela Gjorcheva" w:date="2020-11-25T13:31:00Z">
          <w:pPr>
            <w:spacing w:line="360" w:lineRule="auto"/>
            <w:jc w:val="center"/>
          </w:pPr>
        </w:pPrChange>
      </w:pPr>
      <w:ins w:id="165" w:author="Mihaela Gjorcheva" w:date="2020-11-25T13:30:00Z">
        <w:r w:rsidRPr="0023028B">
          <w:rPr>
            <w:lang w:val="mk-MK"/>
            <w:rPrChange w:id="166" w:author="Mihaela Gjorcheva" w:date="2020-11-25T13:31:00Z">
              <w:rPr>
                <w:lang w:val="mk-MK"/>
              </w:rPr>
            </w:rPrChange>
          </w:rPr>
          <w:t>Проф. д-</w:t>
        </w:r>
      </w:ins>
      <w:del w:id="167" w:author="Mihaela Gjorcheva" w:date="2020-11-25T12:36:00Z">
        <w:r w:rsidR="00492FC9" w:rsidRPr="0023028B" w:rsidDel="000C5447">
          <w:rPr>
            <w:lang w:val="mk-MK"/>
            <w:rPrChange w:id="168" w:author="Mihaela Gjorcheva" w:date="2020-11-25T13:31:00Z">
              <w:rPr>
                <w:lang w:val="mk-MK"/>
              </w:rPr>
            </w:rPrChange>
          </w:rPr>
          <w:delText xml:space="preserve">За работа на Наставно-научниот совет </w:delText>
        </w:r>
      </w:del>
    </w:p>
    <w:p w14:paraId="75F42D00" w14:textId="4F308026" w:rsidR="00492FC9" w:rsidRPr="00E6235A" w:rsidDel="000C5447" w:rsidRDefault="00492FC9" w:rsidP="0023028B">
      <w:pPr>
        <w:pStyle w:val="ListParagraph"/>
        <w:jc w:val="right"/>
        <w:rPr>
          <w:del w:id="169" w:author="Mihaela Gjorcheva" w:date="2020-11-25T12:36:00Z"/>
          <w:lang w:val="mk-MK"/>
        </w:rPr>
        <w:pPrChange w:id="170" w:author="Mihaela Gjorcheva" w:date="2020-11-25T13:31:00Z">
          <w:pPr>
            <w:spacing w:line="360" w:lineRule="auto"/>
            <w:jc w:val="center"/>
          </w:pPr>
        </w:pPrChange>
      </w:pPr>
      <w:del w:id="171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72" w:author="IxE" w:date="2020-08-09T15:21:00Z">
        <w:del w:id="173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174" w:author="Mihaela Gjorcheva [2]" w:date="2020-08-21T10:54:00Z">
        <w:del w:id="175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176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</w:p>
    <w:p w14:paraId="336F61BF" w14:textId="078777B3" w:rsidR="007A48FE" w:rsidRPr="000464D8" w:rsidDel="000C5447" w:rsidRDefault="007A48FE" w:rsidP="0023028B">
      <w:pPr>
        <w:pStyle w:val="ListParagraph"/>
        <w:jc w:val="right"/>
        <w:rPr>
          <w:del w:id="177" w:author="Mihaela Gjorcheva" w:date="2020-11-25T12:36:00Z"/>
          <w:lang w:val="mk-MK"/>
        </w:rPr>
        <w:pPrChange w:id="178" w:author="Mihaela Gjorcheva" w:date="2020-11-25T13:31:00Z">
          <w:pPr>
            <w:spacing w:line="360" w:lineRule="auto"/>
            <w:jc w:val="center"/>
          </w:pPr>
        </w:pPrChange>
      </w:pPr>
      <w:del w:id="179" w:author="Mihaela Gjorcheva" w:date="2020-11-25T12:36:00Z">
        <w:r w:rsidRPr="000464D8" w:rsidDel="000C5447">
          <w:rPr>
            <w:lang w:val="mk-MK"/>
          </w:rPr>
          <w:delText>Меѓународен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Славјански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</w:delText>
        </w:r>
        <w:r w:rsidRPr="00E6235A" w:rsidDel="000C5447">
          <w:rPr>
            <w:lang w:val="mk-MK"/>
          </w:rPr>
          <w:delText xml:space="preserve"> „</w:delText>
        </w:r>
        <w:r w:rsidRPr="000464D8" w:rsidDel="000C5447">
          <w:rPr>
            <w:lang w:val="mk-MK"/>
          </w:rPr>
          <w:delText>Гаврило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Романович</w:delText>
        </w:r>
        <w:r w:rsidRPr="00E6235A" w:rsidDel="000C5447">
          <w:rPr>
            <w:lang w:val="mk-MK"/>
          </w:rPr>
          <w:delText xml:space="preserve">  </w:delText>
        </w:r>
        <w:r w:rsidRPr="000464D8" w:rsidDel="000C5447">
          <w:rPr>
            <w:lang w:val="mk-MK"/>
          </w:rPr>
          <w:delText>Державин</w:delText>
        </w:r>
        <w:r w:rsidRPr="00E6235A" w:rsidDel="000C5447">
          <w:rPr>
            <w:lang w:val="mk-MK"/>
          </w:rPr>
          <w:delText xml:space="preserve">“ </w:delText>
        </w:r>
      </w:del>
    </w:p>
    <w:p w14:paraId="5305A2E5" w14:textId="0630F644" w:rsidR="00492FC9" w:rsidRPr="000464D8" w:rsidDel="000C5447" w:rsidRDefault="00492FC9" w:rsidP="0023028B">
      <w:pPr>
        <w:pStyle w:val="ListParagraph"/>
        <w:jc w:val="right"/>
        <w:rPr>
          <w:del w:id="180" w:author="Mihaela Gjorcheva" w:date="2020-11-25T12:36:00Z"/>
          <w:lang w:val="mk-MK"/>
        </w:rPr>
        <w:pPrChange w:id="181" w:author="Mihaela Gjorcheva" w:date="2020-11-25T13:31:00Z">
          <w:pPr>
            <w:spacing w:line="360" w:lineRule="auto"/>
            <w:jc w:val="center"/>
          </w:pPr>
        </w:pPrChange>
      </w:pPr>
      <w:del w:id="182" w:author="Mihaela Gjorcheva" w:date="2020-11-25T12:36:00Z">
        <w:r w:rsidRPr="000464D8" w:rsidDel="000C5447">
          <w:rPr>
            <w:lang w:val="mk-MK"/>
          </w:rPr>
          <w:delText>Свети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Николе</w:delText>
        </w:r>
        <w:r w:rsidRPr="00E6235A" w:rsidDel="000C5447">
          <w:rPr>
            <w:lang w:val="mk-MK"/>
          </w:rPr>
          <w:delText xml:space="preserve"> – </w:delText>
        </w:r>
        <w:r w:rsidRPr="000464D8" w:rsidDel="000C5447">
          <w:rPr>
            <w:lang w:val="mk-MK"/>
          </w:rPr>
          <w:delText>Битола</w:delText>
        </w:r>
      </w:del>
    </w:p>
    <w:p w14:paraId="1A47021C" w14:textId="1F643811" w:rsidR="00492FC9" w:rsidRPr="00E6235A" w:rsidDel="000C5447" w:rsidRDefault="00492FC9" w:rsidP="0023028B">
      <w:pPr>
        <w:pStyle w:val="ListParagraph"/>
        <w:jc w:val="right"/>
        <w:rPr>
          <w:del w:id="183" w:author="Mihaela Gjorcheva" w:date="2020-11-25T12:36:00Z"/>
          <w:rFonts w:ascii="Times New Roman" w:hAnsi="Times New Roman"/>
          <w:lang w:val="mk-MK"/>
        </w:rPr>
        <w:pPrChange w:id="184" w:author="Mihaela Gjorcheva" w:date="2020-11-25T13:31:00Z">
          <w:pPr>
            <w:spacing w:line="360" w:lineRule="auto"/>
            <w:jc w:val="center"/>
          </w:pPr>
        </w:pPrChange>
      </w:pPr>
    </w:p>
    <w:p w14:paraId="3128BA9F" w14:textId="545789E3" w:rsidR="00492FC9" w:rsidRPr="000A024C" w:rsidDel="000C5447" w:rsidRDefault="00492FC9" w:rsidP="0023028B">
      <w:pPr>
        <w:pStyle w:val="ListParagraph"/>
        <w:jc w:val="right"/>
        <w:rPr>
          <w:del w:id="185" w:author="Mihaela Gjorcheva" w:date="2020-11-25T12:36:00Z"/>
          <w:rStyle w:val="Strong"/>
          <w:rFonts w:eastAsia="Macedonian Tms" w:cs="Macedonian Tms"/>
          <w:rPrChange w:id="186" w:author="Mihaela Gjorcheva [2]" w:date="2020-08-21T09:44:00Z">
            <w:rPr>
              <w:del w:id="18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18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89" w:author="Mihaela Gjorcheva" w:date="2020-11-25T12:36:00Z">
        <w:r w:rsidRPr="000A024C" w:rsidDel="000C5447">
          <w:rPr>
            <w:rStyle w:val="Strong"/>
            <w:rFonts w:eastAsia="Macedonian Tms"/>
            <w:rPrChange w:id="190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191" w:author="Mihaela Gjorcheva [2]" w:date="2020-08-21T09:44:00Z">
        <w:del w:id="192" w:author="Mihaela Gjorcheva" w:date="2020-11-25T12:36:00Z">
          <w:r w:rsidR="000A024C" w:rsidDel="000C5447">
            <w:rPr>
              <w:rStyle w:val="Strong"/>
            </w:rPr>
            <w:delText xml:space="preserve">. </w:delText>
          </w:r>
        </w:del>
      </w:ins>
      <w:del w:id="193" w:author="Mihaela Gjorcheva" w:date="2020-11-25T12:36:00Z">
        <w:r w:rsidRPr="000E4633" w:rsidDel="000C5447">
          <w:rPr>
            <w:rStyle w:val="Strong"/>
            <w:rFonts w:eastAsia="Macedonian Tms"/>
            <w:rPrChange w:id="194" w:author="Mihaela Gjorcheva [2]" w:date="2020-08-21T10:00:00Z">
              <w:rPr>
                <w:rFonts w:ascii="Times New Roman" w:hAnsi="Times New Roman"/>
                <w:b/>
                <w:lang w:val="mk-MK"/>
              </w:rPr>
            </w:rPrChange>
          </w:rPr>
          <w:tab/>
          <w:delText>ОПШТИ</w:delText>
        </w:r>
        <w:r w:rsidRPr="000A024C" w:rsidDel="000C5447">
          <w:rPr>
            <w:rStyle w:val="Strong"/>
            <w:rFonts w:eastAsia="Macedonian Tms"/>
            <w:rPrChange w:id="195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 ОДРЕДБИ</w:delText>
        </w:r>
      </w:del>
    </w:p>
    <w:p w14:paraId="028C466C" w14:textId="3D519C90" w:rsidR="00492FC9" w:rsidRPr="005A4F66" w:rsidDel="000C5447" w:rsidRDefault="00492FC9" w:rsidP="0023028B">
      <w:pPr>
        <w:pStyle w:val="ListParagraph"/>
        <w:jc w:val="right"/>
        <w:rPr>
          <w:del w:id="196" w:author="Mihaela Gjorcheva" w:date="2020-11-25T12:36:00Z"/>
          <w:rFonts w:ascii="Times New Roman" w:hAnsi="Times New Roman"/>
          <w:lang w:val="mk-MK"/>
        </w:rPr>
        <w:pPrChange w:id="197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A765CD9" w14:textId="68D029F3" w:rsidR="00492FC9" w:rsidRPr="005A4F66" w:rsidDel="000C5447" w:rsidRDefault="00492FC9" w:rsidP="0023028B">
      <w:pPr>
        <w:pStyle w:val="ListParagraph"/>
        <w:jc w:val="right"/>
        <w:rPr>
          <w:del w:id="198" w:author="Mihaela Gjorcheva" w:date="2020-11-25T12:36:00Z"/>
          <w:rFonts w:ascii="Times New Roman" w:hAnsi="Times New Roman"/>
          <w:lang w:val="mk-MK"/>
        </w:rPr>
        <w:pPrChange w:id="19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200" w:author="Mihaela Gjorcheva" w:date="2020-11-25T12:36:00Z">
        <w:r w:rsidRPr="000A024C" w:rsidDel="000C5447">
          <w:rPr>
            <w:rStyle w:val="Strong"/>
            <w:rFonts w:eastAsia="Macedonian Tms"/>
            <w:rPrChange w:id="201" w:author="Mihaela Gjorcheva [2]" w:date="2020-08-21T09:42:00Z">
              <w:rPr>
                <w:rFonts w:ascii="Times New Roman" w:hAnsi="Times New Roman"/>
                <w:lang w:val="mk-MK"/>
              </w:rPr>
            </w:rPrChange>
          </w:rPr>
          <w:delText>Чл</w:delText>
        </w:r>
        <w:r w:rsidRPr="000A024C" w:rsidDel="000C5447">
          <w:rPr>
            <w:rStyle w:val="Strong"/>
            <w:rFonts w:eastAsia="Macedonian Tms"/>
            <w:rPrChange w:id="202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ен 1</w:delText>
        </w:r>
      </w:del>
    </w:p>
    <w:p w14:paraId="09D4D2D8" w14:textId="09D4F419" w:rsidR="007570C2" w:rsidDel="000C5447" w:rsidRDefault="007570C2" w:rsidP="0023028B">
      <w:pPr>
        <w:pStyle w:val="ListParagraph"/>
        <w:jc w:val="right"/>
        <w:rPr>
          <w:ins w:id="203" w:author="Mihaela Gjorcheva [2]" w:date="2020-08-21T10:42:00Z"/>
          <w:del w:id="204" w:author="Mihaela Gjorcheva" w:date="2020-11-25T12:36:00Z"/>
          <w:lang w:val="mk-MK"/>
        </w:rPr>
        <w:pPrChange w:id="20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06" w:author="Mihaela Gjorcheva" w:date="2020-11-25T12:36:00Z"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07" w:author="IxE" w:date="2020-08-09T15:21:00Z">
        <w:del w:id="208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09" w:author="Mihaela Gjorcheva [2]" w:date="2020-08-21T10:54:00Z">
        <w:del w:id="210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ins w:id="211" w:author="Mihaela Gjorcheva [2]" w:date="2020-08-21T10:30:00Z">
        <w:del w:id="212" w:author="Mihaela Gjorcheva" w:date="2020-11-25T12:36:00Z">
          <w:r w:rsidR="00AD50ED" w:rsidDel="000C5447">
            <w:rPr>
              <w:lang w:val="mk-MK"/>
            </w:rPr>
            <w:delText xml:space="preserve"> (во понатамошниот текст факултетот)</w:delText>
          </w:r>
        </w:del>
      </w:ins>
      <w:ins w:id="213" w:author="IxE" w:date="2020-08-09T15:21:00Z">
        <w:del w:id="214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del w:id="215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Меѓународниот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Славјански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Универзитет</w:delText>
        </w:r>
        <w:r w:rsidR="007A48FE" w:rsidRPr="00E6235A" w:rsidDel="000C5447">
          <w:rPr>
            <w:lang w:val="mk-MK"/>
          </w:rPr>
          <w:delText xml:space="preserve"> „</w:delText>
        </w:r>
        <w:r w:rsidR="007A48FE" w:rsidRPr="000464D8" w:rsidDel="000C5447">
          <w:rPr>
            <w:lang w:val="mk-MK"/>
          </w:rPr>
          <w:delText>Гаврило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Романович</w:delText>
        </w:r>
        <w:r w:rsidR="007A48FE" w:rsidRPr="00E6235A" w:rsidDel="000C5447">
          <w:rPr>
            <w:lang w:val="mk-MK"/>
          </w:rPr>
          <w:delText xml:space="preserve">  </w:delText>
        </w:r>
        <w:r w:rsidR="007A48FE" w:rsidRPr="000464D8" w:rsidDel="000C5447">
          <w:rPr>
            <w:lang w:val="mk-MK"/>
          </w:rPr>
          <w:delText>Державин</w:delText>
        </w:r>
        <w:r w:rsidR="007A48FE" w:rsidRPr="00E6235A" w:rsidDel="000C5447">
          <w:rPr>
            <w:lang w:val="mk-MK"/>
          </w:rPr>
          <w:delText>“</w:delText>
        </w:r>
        <w:r w:rsidR="007A48FE" w:rsidRPr="005A4F66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Свети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Николе</w:delText>
        </w:r>
        <w:r w:rsidR="007A48FE" w:rsidRPr="00E6235A" w:rsidDel="000C5447">
          <w:rPr>
            <w:lang w:val="mk-MK"/>
          </w:rPr>
          <w:delText xml:space="preserve"> – </w:delText>
        </w:r>
        <w:r w:rsidR="007A48FE" w:rsidRPr="000464D8" w:rsidDel="000C5447">
          <w:rPr>
            <w:lang w:val="mk-MK"/>
          </w:rPr>
          <w:delText>Битола</w:delText>
        </w:r>
        <w:r w:rsidR="007A48FE"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Р</w:delText>
        </w:r>
      </w:del>
      <w:ins w:id="216" w:author="Mihaela Gjorcheva [2]" w:date="2020-08-21T09:50:00Z">
        <w:del w:id="217" w:author="Mihaela Gjorcheva" w:date="2020-11-25T12:36:00Z">
          <w:r w:rsidR="00F00356" w:rsidDel="000C5447">
            <w:rPr>
              <w:lang w:val="mk-MK"/>
            </w:rPr>
            <w:delText xml:space="preserve">епублика Северна </w:delText>
          </w:r>
        </w:del>
      </w:ins>
      <w:del w:id="218" w:author="Mihaela Gjorcheva" w:date="2020-11-25T12:36:00Z">
        <w:r w:rsidR="007A48FE" w:rsidRPr="000464D8" w:rsidDel="000C5447">
          <w:rPr>
            <w:lang w:val="mk-MK"/>
          </w:rPr>
          <w:delText>М</w:delText>
        </w:r>
      </w:del>
      <w:ins w:id="219" w:author="Mihaela Gjorcheva [2]" w:date="2020-08-21T09:50:00Z">
        <w:del w:id="220" w:author="Mihaela Gjorcheva" w:date="2020-11-25T12:36:00Z">
          <w:r w:rsidR="00F00356" w:rsidDel="000C5447">
            <w:rPr>
              <w:lang w:val="mk-MK"/>
            </w:rPr>
            <w:delText>акедонија</w:delText>
          </w:r>
        </w:del>
      </w:ins>
      <w:del w:id="221" w:author="Mihaela Gjorcheva" w:date="2020-11-25T12:36:00Z">
        <w:r w:rsidR="007A48FE" w:rsidRPr="00E6235A" w:rsidDel="000C5447">
          <w:rPr>
            <w:lang w:val="mk-MK"/>
          </w:rPr>
          <w:delText xml:space="preserve"> </w:delText>
        </w:r>
        <w:r w:rsidR="00A20F5A" w:rsidRPr="005A4F66" w:rsidDel="000C5447">
          <w:rPr>
            <w:lang w:val="mk-MK"/>
          </w:rPr>
          <w:delText>(</w:delText>
        </w:r>
        <w:r w:rsidR="00A20F5A" w:rsidRPr="000464D8" w:rsidDel="000C5447">
          <w:rPr>
            <w:lang w:val="mk-MK"/>
          </w:rPr>
          <w:delText>во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понатамош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</w:delText>
        </w:r>
        <w:r w:rsidR="00382E6A" w:rsidRPr="000464D8" w:rsidDel="000C5447">
          <w:rPr>
            <w:lang w:val="mk-MK"/>
          </w:rPr>
          <w:delText>ниот</w:delText>
        </w:r>
        <w:r w:rsidR="00382E6A" w:rsidRPr="00E6235A" w:rsidDel="000C5447">
          <w:rPr>
            <w:lang w:val="mk-MK"/>
          </w:rPr>
          <w:delText xml:space="preserve"> </w:delText>
        </w:r>
        <w:r w:rsidR="00382E6A" w:rsidRPr="000464D8" w:rsidDel="000C5447">
          <w:rPr>
            <w:lang w:val="mk-MK"/>
          </w:rPr>
          <w:delText>совет</w:delText>
        </w:r>
        <w:r w:rsidR="00382E6A" w:rsidRPr="00E6235A" w:rsidDel="000C5447">
          <w:rPr>
            <w:lang w:val="mk-MK"/>
          </w:rPr>
          <w:delText>:</w:delText>
        </w:r>
        <w:r w:rsidRPr="005A4F66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правата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обврските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членовите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Наставно</w:delText>
        </w:r>
        <w:r w:rsidR="00A20F5A" w:rsidRPr="00E6235A" w:rsidDel="000C5447">
          <w:rPr>
            <w:lang w:val="mk-MK"/>
          </w:rPr>
          <w:delText>-</w:delText>
        </w:r>
        <w:r w:rsidR="00A20F5A" w:rsidRPr="000464D8" w:rsidDel="000C5447">
          <w:rPr>
            <w:lang w:val="mk-MK"/>
          </w:rPr>
          <w:delText>научниот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совет</w:delText>
        </w:r>
        <w:r w:rsidR="00A20F5A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текот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на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седниците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записниците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A20F5A" w:rsidRPr="000464D8" w:rsidDel="000C5447">
          <w:rPr>
            <w:lang w:val="mk-MK"/>
          </w:rPr>
          <w:delText>работењето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деканската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управа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комисиите</w:delText>
        </w:r>
        <w:r w:rsidR="00A20F5A" w:rsidRPr="00E6235A" w:rsidDel="000C5447">
          <w:rPr>
            <w:lang w:val="mk-MK"/>
          </w:rPr>
          <w:delText>.</w:delText>
        </w:r>
      </w:del>
    </w:p>
    <w:p w14:paraId="2DC2B48B" w14:textId="49A5222C" w:rsidR="00F20D8F" w:rsidRPr="000464D8" w:rsidDel="000C5447" w:rsidRDefault="00F20D8F" w:rsidP="0023028B">
      <w:pPr>
        <w:pStyle w:val="ListParagraph"/>
        <w:jc w:val="right"/>
        <w:rPr>
          <w:del w:id="222" w:author="Mihaela Gjorcheva" w:date="2020-11-25T12:36:00Z"/>
          <w:lang w:val="mk-MK"/>
        </w:rPr>
        <w:pPrChange w:id="223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4A96310" w14:textId="5F1CC993" w:rsidR="00492FC9" w:rsidRPr="00E6235A" w:rsidDel="000C5447" w:rsidRDefault="00492FC9" w:rsidP="0023028B">
      <w:pPr>
        <w:pStyle w:val="ListParagraph"/>
        <w:jc w:val="right"/>
        <w:rPr>
          <w:del w:id="224" w:author="Mihaela Gjorcheva" w:date="2020-11-25T12:36:00Z"/>
          <w:rFonts w:ascii="Times New Roman" w:hAnsi="Times New Roman"/>
          <w:lang w:val="mk-MK"/>
        </w:rPr>
        <w:pPrChange w:id="225" w:author="Mihaela Gjorcheva" w:date="2020-11-25T13:31:00Z">
          <w:pPr>
            <w:spacing w:line="360" w:lineRule="auto"/>
          </w:pPr>
        </w:pPrChange>
      </w:pPr>
    </w:p>
    <w:p w14:paraId="314A384D" w14:textId="0B17F3D3" w:rsidR="00A20F5A" w:rsidRPr="000A024C" w:rsidDel="000C5447" w:rsidRDefault="00A20F5A" w:rsidP="0023028B">
      <w:pPr>
        <w:pStyle w:val="ListParagraph"/>
        <w:jc w:val="right"/>
        <w:rPr>
          <w:del w:id="226" w:author="Mihaela Gjorcheva" w:date="2020-11-25T12:36:00Z"/>
          <w:rStyle w:val="Strong"/>
          <w:rPrChange w:id="227" w:author="Mihaela Gjorcheva [2]" w:date="2020-08-21T09:43:00Z">
            <w:rPr>
              <w:del w:id="228" w:author="Mihaela Gjorcheva" w:date="2020-11-25T12:36:00Z"/>
              <w:rFonts w:ascii="Times New Roman" w:hAnsi="Times New Roman"/>
              <w:lang w:val="mk-MK"/>
            </w:rPr>
          </w:rPrChange>
        </w:rPr>
        <w:pPrChange w:id="229" w:author="Mihaela Gjorcheva" w:date="2020-11-25T13:31:00Z">
          <w:pPr>
            <w:spacing w:line="360" w:lineRule="auto"/>
            <w:jc w:val="center"/>
          </w:pPr>
        </w:pPrChange>
      </w:pPr>
      <w:del w:id="230" w:author="Mihaela Gjorcheva" w:date="2020-11-25T12:36:00Z">
        <w:r w:rsidRPr="000A024C" w:rsidDel="000C5447">
          <w:rPr>
            <w:rStyle w:val="Strong"/>
            <w:rPrChange w:id="231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</w:del>
    </w:p>
    <w:p w14:paraId="075EB380" w14:textId="1F682E0B" w:rsidR="00382E6A" w:rsidRPr="000464D8" w:rsidDel="000C5447" w:rsidRDefault="00382E6A" w:rsidP="0023028B">
      <w:pPr>
        <w:pStyle w:val="ListParagraph"/>
        <w:jc w:val="right"/>
        <w:rPr>
          <w:del w:id="232" w:author="Mihaela Gjorcheva" w:date="2020-11-25T12:36:00Z"/>
          <w:lang w:val="mk-MK"/>
        </w:rPr>
        <w:pPrChange w:id="23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3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работите од својот делокруг ги врши на седници.</w:delText>
        </w:r>
      </w:del>
    </w:p>
    <w:p w14:paraId="5718DA97" w14:textId="52F7A40B" w:rsidR="00382E6A" w:rsidRPr="005A4F66" w:rsidDel="000C5447" w:rsidRDefault="00382E6A" w:rsidP="0023028B">
      <w:pPr>
        <w:pStyle w:val="ListParagraph"/>
        <w:jc w:val="right"/>
        <w:rPr>
          <w:del w:id="235" w:author="Mihaela Gjorcheva" w:date="2020-11-25T12:36:00Z"/>
          <w:lang w:val="mk-MK"/>
        </w:rPr>
        <w:pPrChange w:id="236" w:author="Mihaela Gjorcheva" w:date="2020-11-25T13:31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37" w:author="Mihaela Gjorcheva" w:date="2020-11-25T12:36:00Z">
        <w:r w:rsidRPr="000464D8" w:rsidDel="000C5447">
          <w:rPr>
            <w:lang w:val="mk-MK"/>
          </w:rPr>
          <w:tab/>
          <w:delText>Седниците се одржуваат задолжително</w:delText>
        </w:r>
        <w:r w:rsidRPr="00E6235A" w:rsidDel="000C5447">
          <w:rPr>
            <w:lang w:val="mk-MK"/>
          </w:rPr>
          <w:delText xml:space="preserve"> </w:delText>
        </w:r>
      </w:del>
      <w:ins w:id="238" w:author="IxE" w:date="2020-08-09T14:02:00Z">
        <w:del w:id="239" w:author="Mihaela Gjorcheva" w:date="2020-11-25T12:36:00Z">
          <w:r w:rsidR="00D24E2B" w:rsidDel="000C5447">
            <w:rPr>
              <w:lang w:val="mk-MK"/>
            </w:rPr>
            <w:delText>најмалку еднаш</w:delText>
          </w:r>
        </w:del>
      </w:ins>
      <w:ins w:id="240" w:author="IxE" w:date="2020-08-09T14:03:00Z">
        <w:del w:id="241" w:author="Mihaela Gjorcheva" w:date="2020-11-25T12:36:00Z">
          <w:r w:rsidR="006F46BF" w:rsidDel="000C5447">
            <w:rPr>
              <w:lang w:val="mk-MK"/>
            </w:rPr>
            <w:delText>, а н</w:delText>
          </w:r>
        </w:del>
      </w:ins>
      <w:ins w:id="242" w:author="IxE" w:date="2020-08-09T14:50:00Z">
        <w:del w:id="243" w:author="Mihaela Gjorcheva" w:date="2020-11-25T12:36:00Z">
          <w:r w:rsidR="006F46BF" w:rsidDel="000C5447">
            <w:rPr>
              <w:lang w:val="mk-MK"/>
            </w:rPr>
            <w:delText xml:space="preserve">ајмногу </w:delText>
          </w:r>
        </w:del>
      </w:ins>
      <w:ins w:id="244" w:author="IxE" w:date="2020-08-09T14:03:00Z">
        <w:del w:id="245" w:author="Mihaela Gjorcheva" w:date="2020-11-25T12:36:00Z">
          <w:r w:rsidR="006F46BF" w:rsidDel="000C5447">
            <w:rPr>
              <w:lang w:val="mk-MK"/>
            </w:rPr>
            <w:delText xml:space="preserve"> три</w:delText>
          </w:r>
          <w:r w:rsidR="008D25A4" w:rsidDel="000C5447">
            <w:rPr>
              <w:lang w:val="mk-MK"/>
            </w:rPr>
            <w:delText>пати</w:delText>
          </w:r>
        </w:del>
      </w:ins>
      <w:ins w:id="246" w:author="IxE" w:date="2020-08-09T14:02:00Z">
        <w:del w:id="247" w:author="Mihaela Gjorcheva" w:date="2020-11-25T12:36:00Z">
          <w:r w:rsidR="00D24E2B" w:rsidDel="000C5447">
            <w:rPr>
              <w:lang w:val="mk-MK"/>
            </w:rPr>
            <w:delText xml:space="preserve"> </w:delText>
          </w:r>
        </w:del>
      </w:ins>
      <w:ins w:id="248" w:author="IxE" w:date="2020-08-09T14:04:00Z">
        <w:del w:id="249" w:author="Mihaela Gjorcheva" w:date="2020-11-25T12:36:00Z">
          <w:r w:rsidR="008D25A4" w:rsidDel="000C5447">
            <w:rPr>
              <w:lang w:val="mk-MK"/>
            </w:rPr>
            <w:delText>в</w:delText>
          </w:r>
        </w:del>
      </w:ins>
      <w:del w:id="250" w:author="Mihaela Gjorcheva" w:date="2020-11-25T12:36:00Z"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</w:del>
      <w:ins w:id="251" w:author="IxE" w:date="2020-08-09T14:03:00Z">
        <w:del w:id="252" w:author="Mihaela Gjorcheva" w:date="2020-11-25T12:36:00Z">
          <w:r w:rsidR="008D25A4" w:rsidDel="000C5447">
            <w:rPr>
              <w:lang w:val="mk-MK"/>
            </w:rPr>
            <w:delText>.</w:delText>
          </w:r>
        </w:del>
      </w:ins>
      <w:del w:id="253" w:author="Mihaela Gjorcheva" w:date="2020-11-25T12:36:00Z"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недели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>.</w:delText>
        </w:r>
      </w:del>
    </w:p>
    <w:p w14:paraId="6F86A952" w14:textId="5CB4E603" w:rsidR="00382E6A" w:rsidRPr="005A4F66" w:rsidDel="000C5447" w:rsidRDefault="00382E6A" w:rsidP="0023028B">
      <w:pPr>
        <w:pStyle w:val="ListParagraph"/>
        <w:jc w:val="right"/>
        <w:rPr>
          <w:del w:id="254" w:author="Mihaela Gjorcheva" w:date="2020-11-25T12:36:00Z"/>
          <w:lang w:val="mk-MK"/>
        </w:rPr>
        <w:pPrChange w:id="255" w:author="Mihaela Gjorcheva" w:date="2020-11-25T13:31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5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</w:delText>
        </w:r>
        <w:r w:rsidR="00AE01B7" w:rsidRPr="000464D8" w:rsidDel="000C5447">
          <w:rPr>
            <w:lang w:val="mk-MK"/>
          </w:rPr>
          <w:delText>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одржува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, </w:delText>
        </w:r>
        <w:r w:rsidR="00AE01B7" w:rsidRPr="000464D8" w:rsidDel="000C5447">
          <w:rPr>
            <w:lang w:val="mk-MK"/>
          </w:rPr>
          <w:delText>особено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итни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неодложни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</w:delText>
        </w:r>
        <w:r w:rsidR="00AE01B7" w:rsidRPr="00E6235A" w:rsidDel="000C5447">
          <w:rPr>
            <w:lang w:val="mk-MK"/>
          </w:rPr>
          <w:delText xml:space="preserve">.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ваквите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рас</w:delText>
        </w:r>
        <w:r w:rsidR="007A48FE" w:rsidRPr="000464D8" w:rsidDel="000C5447">
          <w:rPr>
            <w:lang w:val="mk-MK"/>
          </w:rPr>
          <w:delText>п</w:delText>
        </w:r>
        <w:r w:rsidR="00AE01B7" w:rsidRPr="000464D8" w:rsidDel="000C5447">
          <w:rPr>
            <w:lang w:val="mk-MK"/>
          </w:rPr>
          <w:delText>рава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само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457190" w:rsidRPr="000464D8" w:rsidDel="000C5447">
          <w:rPr>
            <w:lang w:val="mk-MK"/>
          </w:rPr>
          <w:delText>кои</w:delText>
        </w:r>
        <w:r w:rsidR="00457190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закажува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седница</w:delText>
        </w:r>
        <w:r w:rsidR="00AE01B7" w:rsidRPr="00E6235A" w:rsidDel="000C5447">
          <w:rPr>
            <w:lang w:val="mk-MK"/>
          </w:rPr>
          <w:delText>.</w:delText>
        </w:r>
      </w:del>
    </w:p>
    <w:p w14:paraId="1C1AA028" w14:textId="6062B853" w:rsidR="00AE01B7" w:rsidRPr="005A4F66" w:rsidDel="000C5447" w:rsidRDefault="00AE01B7" w:rsidP="0023028B">
      <w:pPr>
        <w:pStyle w:val="ListParagraph"/>
        <w:jc w:val="right"/>
        <w:rPr>
          <w:del w:id="257" w:author="Mihaela Gjorcheva" w:date="2020-11-25T12:36:00Z"/>
          <w:lang w:val="mk-MK"/>
        </w:rPr>
        <w:pPrChange w:id="258" w:author="Mihaela Gjorcheva" w:date="2020-11-25T13:31:00Z">
          <w:pPr>
            <w:pStyle w:val="NoSpacing"/>
            <w:spacing w:line="360" w:lineRule="auto"/>
            <w:jc w:val="both"/>
          </w:pPr>
        </w:pPrChange>
      </w:pPr>
      <w:del w:id="25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Постапките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изработка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одбрана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магистерски</w:delText>
        </w:r>
        <w:r w:rsidRPr="00E6235A" w:rsidDel="000C5447">
          <w:rPr>
            <w:lang w:val="mk-MK"/>
          </w:rPr>
          <w:delText>, (</w:delText>
        </w:r>
        <w:r w:rsidRPr="000464D8" w:rsidDel="000C5447">
          <w:rPr>
            <w:lang w:val="mk-MK"/>
          </w:rPr>
          <w:delText>специјалистички</w:delText>
        </w:r>
        <w:r w:rsidRPr="00E6235A" w:rsidDel="000C5447">
          <w:rPr>
            <w:lang w:val="mk-MK"/>
          </w:rPr>
          <w:delText xml:space="preserve">) </w:delText>
        </w:r>
      </w:del>
      <w:ins w:id="260" w:author="IxE" w:date="2020-08-09T14:52:00Z">
        <w:del w:id="261" w:author="Mihaela Gjorcheva" w:date="2020-11-25T12:36:00Z">
          <w:r w:rsidR="006F46BF" w:rsidDel="000C5447">
            <w:rPr>
              <w:lang w:val="mk-MK"/>
            </w:rPr>
            <w:delText xml:space="preserve">трудови </w:delText>
          </w:r>
        </w:del>
      </w:ins>
      <w:del w:id="262" w:author="Mihaela Gjorcheva" w:date="2020-11-25T12:36:00Z"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дипломски</w:delText>
        </w:r>
        <w:r w:rsidRPr="00E6235A" w:rsidDel="000C5447">
          <w:rPr>
            <w:lang w:val="mk-MK"/>
          </w:rPr>
          <w:delText xml:space="preserve"> </w:delText>
        </w:r>
      </w:del>
      <w:ins w:id="263" w:author="IxE" w:date="2020-08-09T14:52:00Z">
        <w:del w:id="264" w:author="Mihaela Gjorcheva" w:date="2020-11-25T12:36:00Z">
          <w:r w:rsidR="006F46BF" w:rsidDel="000C5447">
            <w:rPr>
              <w:lang w:val="mk-MK"/>
            </w:rPr>
            <w:delText>работи</w:delText>
          </w:r>
        </w:del>
      </w:ins>
      <w:del w:id="265" w:author="Mihaela Gjorcheva" w:date="2020-11-25T12:36:00Z">
        <w:r w:rsidRPr="000464D8" w:rsidDel="000C5447">
          <w:rPr>
            <w:lang w:val="mk-MK"/>
          </w:rPr>
          <w:delText>трудови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BC4879" w:rsidRPr="005A4F66" w:rsidDel="000C5447">
          <w:rPr>
            <w:lang w:val="mk-MK"/>
          </w:rPr>
          <w:delText xml:space="preserve">која </w:delText>
        </w:r>
        <w:r w:rsidRPr="000464D8" w:rsidDel="000C5447">
          <w:rPr>
            <w:lang w:val="mk-MK"/>
          </w:rPr>
          <w:delText>било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наоѓаат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неодложни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смисла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>.</w:delText>
        </w:r>
      </w:del>
    </w:p>
    <w:p w14:paraId="447EF1A0" w14:textId="2B0D0953" w:rsidR="00382E6A" w:rsidRPr="000464D8" w:rsidDel="000C5447" w:rsidRDefault="00382E6A" w:rsidP="0023028B">
      <w:pPr>
        <w:pStyle w:val="ListParagraph"/>
        <w:jc w:val="right"/>
        <w:rPr>
          <w:del w:id="266" w:author="Mihaela Gjorcheva" w:date="2020-11-25T12:36:00Z"/>
          <w:lang w:val="mk-MK"/>
        </w:rPr>
        <w:pPrChange w:id="26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68" w:author="Mihaela Gjorcheva" w:date="2020-11-25T12:36:00Z">
        <w:r w:rsidRPr="000464D8" w:rsidDel="000C5447">
          <w:rPr>
            <w:lang w:val="mk-MK"/>
          </w:rPr>
          <w:tab/>
          <w:delText>Седниците се одржуваат, по правило, во работно време, а доколку до крајот на работното време седницата не заврши</w:delText>
        </w:r>
        <w:r w:rsidRPr="00E6235A" w:rsidDel="000C5447">
          <w:rPr>
            <w:lang w:val="mk-MK"/>
          </w:rPr>
          <w:delText>,</w:delText>
        </w:r>
        <w:r w:rsidRPr="000464D8" w:rsidDel="000C5447">
          <w:rPr>
            <w:lang w:val="mk-MK"/>
          </w:rPr>
          <w:delText xml:space="preserve"> истата продолжува до нејзиното завршување.</w:delText>
        </w:r>
      </w:del>
    </w:p>
    <w:p w14:paraId="550871D2" w14:textId="529FFC68" w:rsidR="00382E6A" w:rsidRPr="00E6235A" w:rsidDel="000C5447" w:rsidRDefault="00382E6A" w:rsidP="0023028B">
      <w:pPr>
        <w:pStyle w:val="ListParagraph"/>
        <w:jc w:val="right"/>
        <w:rPr>
          <w:del w:id="269" w:author="Mihaela Gjorcheva" w:date="2020-11-25T12:36:00Z"/>
          <w:lang w:val="mk-MK"/>
        </w:rPr>
        <w:pPrChange w:id="27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71" w:author="Mihaela Gjorcheva" w:date="2020-11-25T12:36:00Z">
        <w:r w:rsidRPr="000464D8" w:rsidDel="000C5447">
          <w:rPr>
            <w:lang w:val="mk-MK"/>
          </w:rPr>
          <w:tab/>
          <w:delText>По исклучок, седниците можат да се одржат и вон работното време.</w:delText>
        </w:r>
      </w:del>
    </w:p>
    <w:p w14:paraId="4003784E" w14:textId="4C71D386" w:rsidR="00AE01B7" w:rsidRPr="005A4F66" w:rsidDel="000C5447" w:rsidRDefault="00AE01B7" w:rsidP="0023028B">
      <w:pPr>
        <w:pStyle w:val="ListParagraph"/>
        <w:jc w:val="right"/>
        <w:rPr>
          <w:del w:id="272" w:author="Mihaela Gjorcheva" w:date="2020-11-25T12:36:00Z"/>
          <w:lang w:val="mk-MK"/>
        </w:rPr>
        <w:pPrChange w:id="27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7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исклучок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надвор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>.</w:delText>
        </w:r>
      </w:del>
    </w:p>
    <w:p w14:paraId="602B1B34" w14:textId="2FEF076C" w:rsidR="00AE01B7" w:rsidDel="000C5447" w:rsidRDefault="00AE01B7" w:rsidP="0023028B">
      <w:pPr>
        <w:pStyle w:val="ListParagraph"/>
        <w:jc w:val="right"/>
        <w:rPr>
          <w:ins w:id="275" w:author="Mihaela Gjorcheva [2]" w:date="2020-08-21T09:45:00Z"/>
          <w:del w:id="276" w:author="Mihaela Gjorcheva" w:date="2020-11-25T12:36:00Z"/>
          <w:lang w:val="mk-MK"/>
        </w:rPr>
        <w:pPrChange w:id="27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7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времетраењето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сопствените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ангажмани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обврски</w:delText>
        </w:r>
        <w:r w:rsidRPr="00E6235A" w:rsidDel="000C5447">
          <w:rPr>
            <w:lang w:val="mk-MK"/>
          </w:rPr>
          <w:delText>.</w:delText>
        </w:r>
      </w:del>
    </w:p>
    <w:p w14:paraId="58F19CB6" w14:textId="7FFC744D" w:rsidR="00017A0D" w:rsidRPr="005A4F66" w:rsidDel="000C5447" w:rsidRDefault="00017A0D" w:rsidP="0023028B">
      <w:pPr>
        <w:pStyle w:val="ListParagraph"/>
        <w:jc w:val="right"/>
        <w:rPr>
          <w:del w:id="279" w:author="Mihaela Gjorcheva" w:date="2020-11-25T12:36:00Z"/>
          <w:lang w:val="mk-MK"/>
        </w:rPr>
        <w:pPrChange w:id="28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0BF960B" w14:textId="1306A569" w:rsidR="00AE01B7" w:rsidRPr="00E6235A" w:rsidDel="000C5447" w:rsidRDefault="00AE01B7" w:rsidP="0023028B">
      <w:pPr>
        <w:pStyle w:val="ListParagraph"/>
        <w:jc w:val="right"/>
        <w:rPr>
          <w:del w:id="281" w:author="Mihaela Gjorcheva" w:date="2020-11-25T12:36:00Z"/>
          <w:rFonts w:ascii="Times New Roman" w:hAnsi="Times New Roman"/>
          <w:lang w:val="mk-MK"/>
        </w:rPr>
        <w:pPrChange w:id="28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CE80687" w14:textId="2A489789" w:rsidR="002F0130" w:rsidRPr="000A024C" w:rsidDel="000C5447" w:rsidRDefault="00AE01B7" w:rsidP="0023028B">
      <w:pPr>
        <w:pStyle w:val="ListParagraph"/>
        <w:jc w:val="right"/>
        <w:rPr>
          <w:del w:id="283" w:author="Mihaela Gjorcheva" w:date="2020-11-25T12:36:00Z"/>
          <w:rStyle w:val="Strong"/>
          <w:rPrChange w:id="284" w:author="Mihaela Gjorcheva [2]" w:date="2020-08-21T09:44:00Z">
            <w:rPr>
              <w:del w:id="285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286" w:author="Mihaela Gjorcheva" w:date="2020-11-25T13:31:00Z">
          <w:pPr>
            <w:spacing w:line="360" w:lineRule="auto"/>
          </w:pPr>
        </w:pPrChange>
      </w:pPr>
      <w:del w:id="287" w:author="Mihaela Gjorcheva" w:date="2020-11-25T12:36:00Z">
        <w:r w:rsidRPr="000A024C" w:rsidDel="000C5447">
          <w:rPr>
            <w:rStyle w:val="Strong"/>
            <w:rPrChange w:id="288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II. ПРАВА И ОБВРСКИ НА ЧЛЕНОВИТЕ НА </w:delText>
        </w:r>
      </w:del>
      <w:ins w:id="289" w:author="Mihaela Gjorcheva [2]" w:date="2020-08-21T10:23:00Z">
        <w:del w:id="290" w:author="Mihaela Gjorcheva" w:date="2020-11-25T12:36:00Z">
          <w:r w:rsidR="002F0130" w:rsidDel="000C5447">
            <w:rPr>
              <w:rStyle w:val="Strong"/>
            </w:rPr>
            <w:br/>
          </w:r>
        </w:del>
      </w:ins>
      <w:del w:id="291" w:author="Mihaela Gjorcheva" w:date="2020-11-25T12:36:00Z">
        <w:r w:rsidRPr="000A024C" w:rsidDel="000C5447">
          <w:rPr>
            <w:rStyle w:val="Strong"/>
            <w:rPrChange w:id="292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НАСТАВНО-НАУЧНИОТ СОВЕТ</w:delText>
        </w:r>
      </w:del>
      <w:ins w:id="293" w:author="Mihaela Gjorcheva [2]" w:date="2020-08-21T10:23:00Z">
        <w:del w:id="294" w:author="Mihaela Gjorcheva" w:date="2020-11-25T12:36:00Z">
          <w:r w:rsidR="002F0130" w:rsidDel="000C5447">
            <w:rPr>
              <w:rStyle w:val="Strong"/>
            </w:rPr>
            <w:br/>
          </w:r>
        </w:del>
      </w:ins>
    </w:p>
    <w:p w14:paraId="7E15EB9E" w14:textId="5E23FE58" w:rsidR="00AE01B7" w:rsidRPr="005A4F66" w:rsidDel="000C5447" w:rsidRDefault="00AE01B7" w:rsidP="0023028B">
      <w:pPr>
        <w:pStyle w:val="ListParagraph"/>
        <w:jc w:val="right"/>
        <w:rPr>
          <w:del w:id="295" w:author="Mihaela Gjorcheva" w:date="2020-11-25T12:36:00Z"/>
          <w:rFonts w:ascii="Times New Roman" w:hAnsi="Times New Roman"/>
          <w:lang w:val="mk-MK"/>
        </w:rPr>
        <w:pPrChange w:id="29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297" w:author="Mihaela Gjorcheva" w:date="2020-11-25T12:36:00Z">
        <w:r w:rsidRPr="000A024C" w:rsidDel="000C5447">
          <w:rPr>
            <w:rStyle w:val="Strong"/>
            <w:rFonts w:eastAsia="Macedonian Tms"/>
            <w:rPrChange w:id="298" w:author="Mihaela Gjorcheva [2]" w:date="2020-08-21T09:44:00Z">
              <w:rPr>
                <w:rFonts w:ascii="Times New Roman" w:hAnsi="Times New Roman"/>
                <w:lang w:val="mk-MK"/>
              </w:rPr>
            </w:rPrChange>
          </w:rPr>
          <w:delText>Член 3</w:delText>
        </w:r>
      </w:del>
    </w:p>
    <w:p w14:paraId="29FD131F" w14:textId="351855FE" w:rsidR="00AE01B7" w:rsidDel="000C5447" w:rsidRDefault="00FE1D53" w:rsidP="0023028B">
      <w:pPr>
        <w:pStyle w:val="ListParagraph"/>
        <w:jc w:val="right"/>
        <w:rPr>
          <w:del w:id="299" w:author="Mihaela Gjorcheva" w:date="2020-11-25T12:36:00Z"/>
          <w:lang w:val="mk-MK"/>
        </w:rPr>
        <w:pPrChange w:id="300" w:author="Mihaela Gjorcheva" w:date="2020-11-25T13:31:00Z">
          <w:pPr>
            <w:spacing w:line="360" w:lineRule="auto"/>
          </w:pPr>
        </w:pPrChange>
      </w:pPr>
      <w:del w:id="301" w:author="Mihaela Gjorcheva" w:date="2020-11-25T12:36:00Z">
        <w:r w:rsidRPr="00E6235A" w:rsidDel="000C5447">
          <w:rPr>
            <w:lang w:val="mk-MK"/>
          </w:rPr>
          <w:tab/>
        </w:r>
        <w:r w:rsidR="00AE01B7" w:rsidRPr="000464D8" w:rsidDel="000C5447">
          <w:rPr>
            <w:lang w:val="mk-MK"/>
          </w:rPr>
          <w:delText>Членовите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Наставно</w:delText>
        </w:r>
        <w:r w:rsidR="00AE01B7" w:rsidRPr="00E6235A" w:rsidDel="000C5447">
          <w:rPr>
            <w:lang w:val="mk-MK"/>
          </w:rPr>
          <w:delText>-</w:delText>
        </w:r>
        <w:r w:rsidR="00AE01B7" w:rsidRPr="000464D8" w:rsidDel="000C5447">
          <w:rPr>
            <w:lang w:val="mk-MK"/>
          </w:rPr>
          <w:delText>научниот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совет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имаат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право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</w:del>
      <w:ins w:id="302" w:author="Mihaela Gjorcheva [2]" w:date="2020-08-21T09:54:00Z">
        <w:del w:id="303" w:author="Mihaela Gjorcheva" w:date="2020-11-25T12:36:00Z">
          <w:r w:rsidR="00132116" w:rsidDel="000C5447">
            <w:rPr>
              <w:lang w:val="mk-MK"/>
            </w:rPr>
            <w:delText>:</w:delText>
          </w:r>
        </w:del>
      </w:ins>
      <w:del w:id="304" w:author="Mihaela Gjorcheva" w:date="2020-11-25T12:36:00Z">
        <w:r w:rsidR="00AE01B7" w:rsidRPr="00E6235A" w:rsidDel="000C5447">
          <w:rPr>
            <w:lang w:val="mk-MK"/>
          </w:rPr>
          <w:delText>:</w:delText>
        </w:r>
      </w:del>
    </w:p>
    <w:p w14:paraId="52D7E957" w14:textId="01A7C041" w:rsidR="000A024C" w:rsidRPr="005A4F66" w:rsidDel="000C5447" w:rsidRDefault="000A024C" w:rsidP="0023028B">
      <w:pPr>
        <w:pStyle w:val="ListParagraph"/>
        <w:jc w:val="right"/>
        <w:rPr>
          <w:ins w:id="305" w:author="Mihaela Gjorcheva [2]" w:date="2020-08-21T09:45:00Z"/>
          <w:del w:id="306" w:author="Mihaela Gjorcheva" w:date="2020-11-25T12:36:00Z"/>
          <w:lang w:val="mk-MK"/>
        </w:rPr>
        <w:pPrChange w:id="307" w:author="Mihaela Gjorcheva" w:date="2020-11-25T13:31:00Z">
          <w:pPr>
            <w:spacing w:line="360" w:lineRule="auto"/>
          </w:pPr>
        </w:pPrChange>
      </w:pPr>
    </w:p>
    <w:p w14:paraId="6CD361E7" w14:textId="26DEE399" w:rsidR="00AE01B7" w:rsidRPr="00132116" w:rsidDel="000C5447" w:rsidRDefault="00FE1D53" w:rsidP="0023028B">
      <w:pPr>
        <w:pStyle w:val="ListParagraph"/>
        <w:jc w:val="right"/>
        <w:rPr>
          <w:del w:id="308" w:author="Mihaela Gjorcheva" w:date="2020-11-25T12:36:00Z"/>
          <w:lang w:val="mk-MK"/>
        </w:rPr>
        <w:pPrChange w:id="309" w:author="Mihaela Gjorcheva" w:date="2020-11-25T13:31:00Z">
          <w:pPr>
            <w:spacing w:line="360" w:lineRule="auto"/>
          </w:pPr>
        </w:pPrChange>
      </w:pPr>
      <w:del w:id="310" w:author="Mihaela Gjorcheva" w:date="2020-11-25T12:36:00Z">
        <w:r w:rsidRPr="00E03A90" w:rsidDel="000C5447">
          <w:rPr>
            <w:lang w:val="mk-MK"/>
          </w:rPr>
          <w:tab/>
        </w:r>
        <w:r w:rsidRPr="00E03A90" w:rsidDel="000C5447">
          <w:rPr>
            <w:lang w:val="mk-MK"/>
          </w:rPr>
          <w:tab/>
        </w:r>
        <w:r w:rsidR="00AE01B7" w:rsidRPr="00E03A90" w:rsidDel="000C5447">
          <w:rPr>
            <w:lang w:val="mk-MK"/>
          </w:rPr>
          <w:delText xml:space="preserve">- предлагаат измени и </w:delText>
        </w:r>
        <w:r w:rsidR="00AE01B7" w:rsidRPr="00132116" w:rsidDel="000C5447">
          <w:rPr>
            <w:lang w:val="mk-MK"/>
          </w:rPr>
          <w:delText>дополнувања на предложениот дневен ред;</w:delText>
        </w:r>
      </w:del>
    </w:p>
    <w:p w14:paraId="045FCC5D" w14:textId="1CC6B4EE" w:rsidR="00AE01B7" w:rsidRPr="00132116" w:rsidDel="000C5447" w:rsidRDefault="00FE1D53" w:rsidP="0023028B">
      <w:pPr>
        <w:pStyle w:val="ListParagraph"/>
        <w:jc w:val="right"/>
        <w:rPr>
          <w:del w:id="311" w:author="Mihaela Gjorcheva" w:date="2020-11-25T12:36:00Z"/>
          <w:lang w:val="mk-MK"/>
        </w:rPr>
        <w:pPrChange w:id="312" w:author="Mihaela Gjorcheva" w:date="2020-11-25T13:31:00Z">
          <w:pPr>
            <w:spacing w:line="360" w:lineRule="auto"/>
            <w:ind w:left="720" w:hanging="11"/>
          </w:pPr>
        </w:pPrChange>
      </w:pPr>
      <w:del w:id="313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дискутираат по секоја точка од дневниот ред;</w:delText>
        </w:r>
      </w:del>
    </w:p>
    <w:p w14:paraId="6A2FBF8F" w14:textId="4F7CADCE" w:rsidR="00AE01B7" w:rsidRPr="00132116" w:rsidDel="000C5447" w:rsidRDefault="00FE1D53" w:rsidP="0023028B">
      <w:pPr>
        <w:pStyle w:val="ListParagraph"/>
        <w:jc w:val="right"/>
        <w:rPr>
          <w:del w:id="314" w:author="Mihaela Gjorcheva" w:date="2020-11-25T12:36:00Z"/>
          <w:lang w:val="mk-MK"/>
        </w:rPr>
        <w:pPrChange w:id="315" w:author="Mihaela Gjorcheva" w:date="2020-11-25T13:31:00Z">
          <w:pPr>
            <w:spacing w:line="360" w:lineRule="auto"/>
            <w:ind w:left="720" w:hanging="11"/>
          </w:pPr>
        </w:pPrChange>
      </w:pPr>
      <w:del w:id="316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реплицираат на дискутантот;</w:delText>
        </w:r>
      </w:del>
    </w:p>
    <w:p w14:paraId="44D4BE7F" w14:textId="0C0A59BC" w:rsidR="00AE01B7" w:rsidRPr="00132116" w:rsidDel="000C5447" w:rsidRDefault="00FE1D53" w:rsidP="0023028B">
      <w:pPr>
        <w:pStyle w:val="ListParagraph"/>
        <w:jc w:val="right"/>
        <w:rPr>
          <w:del w:id="317" w:author="Mihaela Gjorcheva" w:date="2020-11-25T12:36:00Z"/>
          <w:lang w:val="mk-MK"/>
        </w:rPr>
        <w:pPrChange w:id="318" w:author="Mihaela Gjorcheva" w:date="2020-11-25T13:31:00Z">
          <w:pPr>
            <w:spacing w:line="360" w:lineRule="auto"/>
            <w:ind w:left="709" w:hanging="11"/>
          </w:pPr>
        </w:pPrChange>
      </w:pPr>
      <w:del w:id="319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се кандидираат за избор на декан, продекан или член на сенатот на</w:delText>
        </w:r>
      </w:del>
      <w:ins w:id="320" w:author="Mihaela Gjorcheva [2]" w:date="2020-08-21T09:45:00Z">
        <w:del w:id="321" w:author="Mihaela Gjorcheva" w:date="2020-11-25T12:36:00Z">
          <w:r w:rsidR="000A024C" w:rsidDel="000C5447">
            <w:delText xml:space="preserve"> </w:delText>
          </w:r>
        </w:del>
      </w:ins>
      <w:del w:id="322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Универзитетот;</w:delText>
        </w:r>
      </w:del>
    </w:p>
    <w:p w14:paraId="309CD70B" w14:textId="76E4E939" w:rsidR="00AE01B7" w:rsidRPr="00132116" w:rsidDel="000C5447" w:rsidRDefault="00FE1D53" w:rsidP="0023028B">
      <w:pPr>
        <w:pStyle w:val="ListParagraph"/>
        <w:jc w:val="right"/>
        <w:rPr>
          <w:del w:id="323" w:author="Mihaela Gjorcheva" w:date="2020-11-25T12:36:00Z"/>
          <w:lang w:val="mk-MK"/>
        </w:rPr>
        <w:pPrChange w:id="324" w:author="Mihaela Gjorcheva" w:date="2020-11-25T13:31:00Z">
          <w:pPr>
            <w:spacing w:line="360" w:lineRule="auto"/>
            <w:ind w:left="720" w:hanging="11"/>
          </w:pPr>
        </w:pPrChange>
      </w:pPr>
      <w:del w:id="325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одлуки,</w:delText>
        </w:r>
        <w:r w:rsidRPr="00132116" w:rsidDel="000C5447">
          <w:rPr>
            <w:lang w:val="mk-MK"/>
          </w:rPr>
          <w:delText xml:space="preserve"> правилници,</w:delText>
        </w:r>
        <w:r w:rsidR="00AE01B7" w:rsidRPr="00132116" w:rsidDel="000C5447">
          <w:rPr>
            <w:lang w:val="mk-MK"/>
          </w:rPr>
          <w:delText xml:space="preserve"> заклучоци или ставови;</w:delText>
        </w:r>
      </w:del>
    </w:p>
    <w:p w14:paraId="0BF290B9" w14:textId="2DA8F01C" w:rsidR="00AE01B7" w:rsidRPr="00132116" w:rsidDel="000C5447" w:rsidRDefault="00FE1D53" w:rsidP="0023028B">
      <w:pPr>
        <w:pStyle w:val="ListParagraph"/>
        <w:jc w:val="right"/>
        <w:rPr>
          <w:del w:id="326" w:author="Mihaela Gjorcheva" w:date="2020-11-25T12:36:00Z"/>
          <w:lang w:val="mk-MK"/>
        </w:rPr>
        <w:pPrChange w:id="327" w:author="Mihaela Gjorcheva" w:date="2020-11-25T13:31:00Z">
          <w:pPr>
            <w:spacing w:line="360" w:lineRule="auto"/>
            <w:ind w:left="720" w:hanging="11"/>
          </w:pPr>
        </w:pPrChange>
      </w:pPr>
      <w:del w:id="328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донесување, дополнување, менување или укинување на</w:delText>
        </w:r>
      </w:del>
      <w:ins w:id="329" w:author="Mihaela Gjorcheva [2]" w:date="2020-08-21T09:45:00Z">
        <w:del w:id="330" w:author="Mihaela Gjorcheva" w:date="2020-11-25T12:36:00Z">
          <w:r w:rsidR="00017A0D" w:rsidDel="000C5447">
            <w:delText xml:space="preserve"> </w:delText>
          </w:r>
        </w:del>
      </w:ins>
      <w:del w:id="331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="00AE01B7" w:rsidRPr="00E03A90" w:rsidDel="000C5447">
          <w:rPr>
            <w:lang w:val="mk-MK"/>
          </w:rPr>
          <w:tab/>
          <w:delText>општи</w:delText>
        </w:r>
        <w:r w:rsidR="00333B06" w:rsidRPr="00E03A90" w:rsidDel="000C5447">
          <w:rPr>
            <w:lang w:val="mk-MK"/>
          </w:rPr>
          <w:delText>те</w:delText>
        </w:r>
        <w:r w:rsidR="00AE01B7" w:rsidRPr="00E03A90" w:rsidDel="000C5447">
          <w:rPr>
            <w:lang w:val="mk-MK"/>
          </w:rPr>
          <w:delText xml:space="preserve"> акти на </w:delText>
        </w:r>
        <w:r w:rsidR="00AE01B7" w:rsidRPr="00132116" w:rsidDel="000C5447">
          <w:rPr>
            <w:lang w:val="mk-MK"/>
          </w:rPr>
          <w:delText>Факултетот;</w:delText>
        </w:r>
      </w:del>
    </w:p>
    <w:p w14:paraId="73A6C6DF" w14:textId="5D34672F" w:rsidR="00AE01B7" w:rsidDel="000C5447" w:rsidRDefault="00FE1D53" w:rsidP="0023028B">
      <w:pPr>
        <w:pStyle w:val="ListParagraph"/>
        <w:jc w:val="right"/>
        <w:rPr>
          <w:del w:id="332" w:author="Mihaela Gjorcheva" w:date="2020-11-25T12:36:00Z"/>
          <w:lang w:val="mk-MK"/>
        </w:rPr>
        <w:pPrChange w:id="333" w:author="Mihaela Gjorcheva" w:date="2020-11-25T13:31:00Z">
          <w:pPr>
            <w:spacing w:line="360" w:lineRule="auto"/>
            <w:ind w:left="720" w:hanging="11"/>
          </w:pPr>
        </w:pPrChange>
      </w:pPr>
      <w:del w:id="334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членува</w:delText>
        </w:r>
        <w:r w:rsidRPr="00132116" w:rsidDel="000C5447">
          <w:rPr>
            <w:lang w:val="mk-MK"/>
          </w:rPr>
          <w:delText xml:space="preserve">ат </w:delText>
        </w:r>
        <w:r w:rsidR="00356341" w:rsidRPr="00132116" w:rsidDel="000C5447">
          <w:rPr>
            <w:lang w:val="mk-MK"/>
          </w:rPr>
          <w:delText>во</w:delText>
        </w:r>
        <w:r w:rsidRPr="00132116" w:rsidDel="000C5447">
          <w:rPr>
            <w:lang w:val="mk-MK"/>
          </w:rPr>
          <w:delText xml:space="preserve"> комисии и тела на </w:delText>
        </w:r>
        <w:r w:rsidR="00BC4879" w:rsidRPr="00132116" w:rsidDel="000C5447">
          <w:rPr>
            <w:lang w:val="mk-MK"/>
          </w:rPr>
          <w:delText>Наставно</w:delText>
        </w:r>
        <w:r w:rsidRPr="00132116" w:rsidDel="000C5447">
          <w:rPr>
            <w:lang w:val="mk-MK"/>
          </w:rPr>
          <w:delText>-научниот совет.</w:delText>
        </w:r>
      </w:del>
    </w:p>
    <w:p w14:paraId="54BB6778" w14:textId="3E6762B8" w:rsidR="00DF59E8" w:rsidRPr="00132116" w:rsidDel="000C5447" w:rsidRDefault="00DF59E8" w:rsidP="0023028B">
      <w:pPr>
        <w:pStyle w:val="ListParagraph"/>
        <w:jc w:val="right"/>
        <w:rPr>
          <w:ins w:id="335" w:author="Mihaela Gjorcheva [2]" w:date="2020-08-21T10:43:00Z"/>
          <w:del w:id="336" w:author="Mihaela Gjorcheva" w:date="2020-11-25T12:36:00Z"/>
          <w:lang w:val="mk-MK"/>
        </w:rPr>
        <w:pPrChange w:id="337" w:author="Mihaela Gjorcheva" w:date="2020-11-25T13:31:00Z">
          <w:pPr>
            <w:spacing w:line="360" w:lineRule="auto"/>
            <w:ind w:left="720" w:hanging="11"/>
          </w:pPr>
        </w:pPrChange>
      </w:pPr>
    </w:p>
    <w:p w14:paraId="602845A8" w14:textId="1F431539" w:rsidR="00FE1D53" w:rsidRPr="00DF59E8" w:rsidDel="000C5447" w:rsidRDefault="00FE1D53" w:rsidP="0023028B">
      <w:pPr>
        <w:pStyle w:val="ListParagraph"/>
        <w:jc w:val="right"/>
        <w:rPr>
          <w:del w:id="338" w:author="Mihaela Gjorcheva" w:date="2020-11-25T12:36:00Z"/>
          <w:rFonts w:ascii="Times New Roman" w:hAnsi="Times New Roman"/>
          <w:lang w:val="mk-MK"/>
          <w:rPrChange w:id="339" w:author="Mihaela Gjorcheva [2]" w:date="2020-08-21T10:43:00Z">
            <w:rPr>
              <w:del w:id="340" w:author="Mihaela Gjorcheva" w:date="2020-11-25T12:36:00Z"/>
              <w:lang w:val="mk-MK"/>
            </w:rPr>
          </w:rPrChange>
        </w:rPr>
        <w:pPrChange w:id="341" w:author="Mihaela Gjorcheva" w:date="2020-11-25T13:31:00Z">
          <w:pPr>
            <w:jc w:val="center"/>
          </w:pPr>
        </w:pPrChange>
      </w:pPr>
    </w:p>
    <w:p w14:paraId="0E790173" w14:textId="6B91E028" w:rsidR="00DF59E8" w:rsidRPr="00E6235A" w:rsidDel="000C5447" w:rsidRDefault="00DF59E8" w:rsidP="0023028B">
      <w:pPr>
        <w:pStyle w:val="ListParagraph"/>
        <w:jc w:val="right"/>
        <w:rPr>
          <w:ins w:id="342" w:author="Mihaela Gjorcheva [2]" w:date="2020-08-21T10:43:00Z"/>
          <w:del w:id="343" w:author="Mihaela Gjorcheva" w:date="2020-11-25T12:36:00Z"/>
          <w:lang w:val="mk-MK"/>
        </w:rPr>
        <w:pPrChange w:id="344" w:author="Mihaela Gjorcheva" w:date="2020-11-25T13:31:00Z">
          <w:pPr>
            <w:spacing w:line="360" w:lineRule="auto"/>
            <w:ind w:left="720" w:hanging="11"/>
          </w:pPr>
        </w:pPrChange>
      </w:pPr>
    </w:p>
    <w:p w14:paraId="0405268F" w14:textId="05C6DC6F" w:rsidR="00FE1D53" w:rsidRPr="00017A0D" w:rsidDel="000C5447" w:rsidRDefault="00FE1D53" w:rsidP="0023028B">
      <w:pPr>
        <w:pStyle w:val="ListParagraph"/>
        <w:jc w:val="right"/>
        <w:rPr>
          <w:del w:id="345" w:author="Mihaela Gjorcheva" w:date="2020-11-25T12:36:00Z"/>
          <w:rStyle w:val="Strong"/>
          <w:rPrChange w:id="346" w:author="Mihaela Gjorcheva [2]" w:date="2020-08-21T09:46:00Z">
            <w:rPr>
              <w:del w:id="347" w:author="Mihaela Gjorcheva" w:date="2020-11-25T12:36:00Z"/>
              <w:rFonts w:ascii="Times New Roman" w:hAnsi="Times New Roman"/>
              <w:lang w:val="mk-MK"/>
            </w:rPr>
          </w:rPrChange>
        </w:rPr>
        <w:pPrChange w:id="348" w:author="Mihaela Gjorcheva" w:date="2020-11-25T13:31:00Z">
          <w:pPr>
            <w:jc w:val="center"/>
          </w:pPr>
        </w:pPrChange>
      </w:pPr>
      <w:del w:id="349" w:author="Mihaela Gjorcheva" w:date="2020-11-25T12:36:00Z">
        <w:r w:rsidRPr="00017A0D" w:rsidDel="000C5447">
          <w:rPr>
            <w:rStyle w:val="Strong"/>
            <w:rPrChange w:id="350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4</w:delText>
        </w:r>
      </w:del>
    </w:p>
    <w:p w14:paraId="54A4FE56" w14:textId="39034207" w:rsidR="00FE1D53" w:rsidRPr="00E6235A" w:rsidDel="000C5447" w:rsidRDefault="00FE1D53" w:rsidP="0023028B">
      <w:pPr>
        <w:pStyle w:val="ListParagraph"/>
        <w:jc w:val="right"/>
        <w:rPr>
          <w:del w:id="351" w:author="Mihaela Gjorcheva" w:date="2020-11-25T12:36:00Z"/>
          <w:rFonts w:ascii="Times New Roman" w:hAnsi="Times New Roman"/>
          <w:lang w:val="mk-MK"/>
        </w:rPr>
        <w:pPrChange w:id="352" w:author="Mihaela Gjorcheva" w:date="2020-11-25T13:31:00Z">
          <w:pPr/>
        </w:pPrChange>
      </w:pPr>
    </w:p>
    <w:p w14:paraId="58BE0088" w14:textId="744550B4" w:rsidR="00FE1D53" w:rsidRPr="005A4F66" w:rsidDel="000C5447" w:rsidRDefault="00FE1D53" w:rsidP="0023028B">
      <w:pPr>
        <w:pStyle w:val="ListParagraph"/>
        <w:jc w:val="right"/>
        <w:rPr>
          <w:del w:id="353" w:author="Mihaela Gjorcheva" w:date="2020-11-25T12:36:00Z"/>
          <w:lang w:val="mk-MK"/>
        </w:rPr>
        <w:pPrChange w:id="354" w:author="Mihaela Gjorcheva" w:date="2020-11-25T13:31:00Z">
          <w:pPr>
            <w:spacing w:line="360" w:lineRule="auto"/>
          </w:pPr>
        </w:pPrChange>
      </w:pPr>
      <w:del w:id="35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="00BC4879" w:rsidRPr="000464D8" w:rsidDel="000C5447">
          <w:rPr>
            <w:lang w:val="mk-MK"/>
          </w:rPr>
          <w:delText>придонесуваат</w:delText>
        </w:r>
        <w:r w:rsidR="00BC487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0C2752B4" w14:textId="65A1C331" w:rsidR="00FE1D53" w:rsidRPr="005A4F66" w:rsidDel="000C5447" w:rsidRDefault="00FE1D53" w:rsidP="0023028B">
      <w:pPr>
        <w:pStyle w:val="ListParagraph"/>
        <w:jc w:val="right"/>
        <w:rPr>
          <w:del w:id="356" w:author="Mihaela Gjorcheva" w:date="2020-11-25T12:36:00Z"/>
          <w:lang w:val="mk-MK"/>
        </w:rPr>
        <w:pPrChange w:id="357" w:author="Mihaela Gjorcheva" w:date="2020-11-25T13:31:00Z">
          <w:pPr>
            <w:spacing w:line="360" w:lineRule="auto"/>
          </w:pPr>
        </w:pPrChange>
      </w:pPr>
      <w:del w:id="35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="002A1EE1" w:rsidRPr="000464D8" w:rsidDel="000C5447">
          <w:rPr>
            <w:lang w:val="mk-MK"/>
          </w:rPr>
          <w:delText>опомене</w:delText>
        </w:r>
        <w:r w:rsidR="002A1EE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изостанал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5B9C6914" w14:textId="65F1A857" w:rsidR="00FE1D53" w:rsidRPr="005A4F66" w:rsidDel="000C5447" w:rsidRDefault="00FE1D53" w:rsidP="0023028B">
      <w:pPr>
        <w:pStyle w:val="ListParagraph"/>
        <w:jc w:val="right"/>
        <w:rPr>
          <w:del w:id="359" w:author="Mihaela Gjorcheva" w:date="2020-11-25T12:36:00Z"/>
          <w:lang w:val="mk-MK"/>
        </w:rPr>
        <w:pPrChange w:id="360" w:author="Mihaela Gjorcheva" w:date="2020-11-25T13:31:00Z">
          <w:pPr>
            <w:spacing w:line="360" w:lineRule="auto"/>
          </w:pPr>
        </w:pPrChange>
      </w:pPr>
      <w:del w:id="36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опомената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="003C00EE" w:rsidRPr="000464D8" w:rsidDel="000C5447">
          <w:rPr>
            <w:lang w:val="mk-MK"/>
          </w:rPr>
          <w:delText>да</w:delText>
        </w:r>
        <w:r w:rsidR="003C00EE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дисциплинска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>.</w:delText>
        </w:r>
      </w:del>
    </w:p>
    <w:p w14:paraId="1A780C1E" w14:textId="02D40393" w:rsidR="00356341" w:rsidRPr="00017A0D" w:rsidDel="000C5447" w:rsidRDefault="00356341" w:rsidP="0023028B">
      <w:pPr>
        <w:pStyle w:val="ListParagraph"/>
        <w:jc w:val="right"/>
        <w:rPr>
          <w:del w:id="362" w:author="Mihaela Gjorcheva" w:date="2020-11-25T12:36:00Z"/>
          <w:rStyle w:val="Strong"/>
          <w:rPrChange w:id="363" w:author="Mihaela Gjorcheva [2]" w:date="2020-08-21T09:46:00Z">
            <w:rPr>
              <w:del w:id="364" w:author="Mihaela Gjorcheva" w:date="2020-11-25T12:36:00Z"/>
              <w:rFonts w:ascii="Times New Roman" w:hAnsi="Times New Roman"/>
              <w:lang w:val="mk-MK"/>
            </w:rPr>
          </w:rPrChange>
        </w:rPr>
        <w:pPrChange w:id="365" w:author="Mihaela Gjorcheva" w:date="2020-11-25T13:31:00Z">
          <w:pPr>
            <w:spacing w:line="360" w:lineRule="auto"/>
          </w:pPr>
        </w:pPrChange>
      </w:pPr>
    </w:p>
    <w:p w14:paraId="0A75AB4D" w14:textId="1BAAC42E" w:rsidR="00356341" w:rsidRPr="00017A0D" w:rsidDel="000C5447" w:rsidRDefault="00356341" w:rsidP="0023028B">
      <w:pPr>
        <w:pStyle w:val="ListParagraph"/>
        <w:jc w:val="right"/>
        <w:rPr>
          <w:del w:id="366" w:author="Mihaela Gjorcheva" w:date="2020-11-25T12:36:00Z"/>
          <w:rStyle w:val="Strong"/>
          <w:rPrChange w:id="367" w:author="Mihaela Gjorcheva [2]" w:date="2020-08-21T09:46:00Z">
            <w:rPr>
              <w:del w:id="368" w:author="Mihaela Gjorcheva" w:date="2020-11-25T12:36:00Z"/>
              <w:rFonts w:ascii="Times New Roman" w:hAnsi="Times New Roman"/>
              <w:lang w:val="mk-MK"/>
            </w:rPr>
          </w:rPrChange>
        </w:rPr>
        <w:pPrChange w:id="369" w:author="Mihaela Gjorcheva" w:date="2020-11-25T13:31:00Z">
          <w:pPr>
            <w:spacing w:line="360" w:lineRule="auto"/>
            <w:jc w:val="center"/>
          </w:pPr>
        </w:pPrChange>
      </w:pPr>
      <w:del w:id="370" w:author="Mihaela Gjorcheva" w:date="2020-11-25T12:36:00Z">
        <w:r w:rsidRPr="00017A0D" w:rsidDel="000C5447">
          <w:rPr>
            <w:rStyle w:val="Strong"/>
            <w:rPrChange w:id="371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5</w:delText>
        </w:r>
      </w:del>
    </w:p>
    <w:p w14:paraId="5F3958A0" w14:textId="09A91921" w:rsidR="00356341" w:rsidRPr="005A4F66" w:rsidDel="000C5447" w:rsidRDefault="00356341" w:rsidP="0023028B">
      <w:pPr>
        <w:pStyle w:val="ListParagraph"/>
        <w:jc w:val="right"/>
        <w:rPr>
          <w:del w:id="372" w:author="Mihaela Gjorcheva" w:date="2020-11-25T12:36:00Z"/>
          <w:lang w:val="mk-MK"/>
        </w:rPr>
        <w:pPrChange w:id="373" w:author="Mihaela Gjorcheva" w:date="2020-11-25T13:31:00Z">
          <w:pPr>
            <w:spacing w:line="360" w:lineRule="auto"/>
          </w:pPr>
        </w:pPrChange>
      </w:pPr>
      <w:del w:id="37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класифицираната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информација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609E00C" w14:textId="22AF7F5F" w:rsidR="00356341" w:rsidRPr="00E6235A" w:rsidDel="000C5447" w:rsidRDefault="00356341" w:rsidP="0023028B">
      <w:pPr>
        <w:pStyle w:val="ListParagraph"/>
        <w:jc w:val="right"/>
        <w:rPr>
          <w:del w:id="375" w:author="Mihaela Gjorcheva" w:date="2020-11-25T12:36:00Z"/>
          <w:rFonts w:ascii="Times New Roman" w:hAnsi="Times New Roman"/>
          <w:lang w:val="mk-MK"/>
        </w:rPr>
        <w:pPrChange w:id="376" w:author="Mihaela Gjorcheva" w:date="2020-11-25T13:31:00Z">
          <w:pPr>
            <w:spacing w:line="360" w:lineRule="auto"/>
          </w:pPr>
        </w:pPrChange>
      </w:pPr>
      <w:del w:id="377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1BD7E27F" w14:textId="41B620C6" w:rsidR="00761BA3" w:rsidRPr="00E6235A" w:rsidDel="000C5447" w:rsidRDefault="00761BA3" w:rsidP="0023028B">
      <w:pPr>
        <w:pStyle w:val="ListParagraph"/>
        <w:jc w:val="right"/>
        <w:rPr>
          <w:del w:id="378" w:author="Mihaela Gjorcheva" w:date="2020-11-25T12:36:00Z"/>
          <w:rFonts w:ascii="Times New Roman" w:hAnsi="Times New Roman"/>
          <w:lang w:val="mk-MK"/>
        </w:rPr>
        <w:pPrChange w:id="379" w:author="Mihaela Gjorcheva" w:date="2020-11-25T13:31:00Z">
          <w:pPr>
            <w:spacing w:line="360" w:lineRule="auto"/>
            <w:ind w:left="720" w:hanging="11"/>
          </w:pPr>
        </w:pPrChange>
      </w:pPr>
    </w:p>
    <w:p w14:paraId="711AE781" w14:textId="61587D25" w:rsidR="00FE1D53" w:rsidRPr="00A46860" w:rsidDel="000C5447" w:rsidRDefault="00FE1D53" w:rsidP="0023028B">
      <w:pPr>
        <w:pStyle w:val="ListParagraph"/>
        <w:jc w:val="right"/>
        <w:rPr>
          <w:del w:id="380" w:author="Mihaela Gjorcheva" w:date="2020-11-25T12:36:00Z"/>
          <w:rStyle w:val="Strong"/>
          <w:rPrChange w:id="381" w:author="Mihaela Gjorcheva [2]" w:date="2020-08-21T09:46:00Z">
            <w:rPr>
              <w:del w:id="382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383" w:author="Mihaela Gjorcheva" w:date="2020-11-25T13:31:00Z">
          <w:pPr/>
        </w:pPrChange>
      </w:pPr>
      <w:del w:id="384" w:author="Mihaela Gjorcheva" w:date="2020-11-25T12:36:00Z">
        <w:r w:rsidRPr="00A46860" w:rsidDel="000C5447">
          <w:rPr>
            <w:rStyle w:val="Strong"/>
            <w:rPrChange w:id="385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386" w:author="Mihaela Gjorcheva [2]" w:date="2020-08-21T09:47:00Z">
        <w:del w:id="387" w:author="Mihaela Gjorcheva" w:date="2020-11-25T12:36:00Z">
          <w:r w:rsidR="00A46860" w:rsidDel="000C5447">
            <w:rPr>
              <w:rStyle w:val="Strong"/>
            </w:rPr>
            <w:delText>I</w:delText>
          </w:r>
        </w:del>
      </w:ins>
      <w:del w:id="388" w:author="Mihaela Gjorcheva" w:date="2020-11-25T12:36:00Z">
        <w:r w:rsidRPr="00A46860" w:rsidDel="000C5447">
          <w:rPr>
            <w:rStyle w:val="Strong"/>
            <w:rPrChange w:id="389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I. СЕДНИЦИ НА НАСТАВНО-НАУЧНИОТ СОВЕТ</w:delText>
        </w:r>
      </w:del>
    </w:p>
    <w:p w14:paraId="303025C4" w14:textId="1AC5E450" w:rsidR="00FE1D53" w:rsidRPr="005A4F66" w:rsidDel="000C5447" w:rsidRDefault="00FE1D53" w:rsidP="0023028B">
      <w:pPr>
        <w:pStyle w:val="ListParagraph"/>
        <w:jc w:val="right"/>
        <w:rPr>
          <w:del w:id="390" w:author="Mihaela Gjorcheva" w:date="2020-11-25T12:36:00Z"/>
          <w:rFonts w:ascii="Times New Roman" w:hAnsi="Times New Roman"/>
          <w:b/>
          <w:lang w:val="mk-MK"/>
        </w:rPr>
        <w:pPrChange w:id="391" w:author="Mihaela Gjorcheva" w:date="2020-11-25T13:31:00Z">
          <w:pPr/>
        </w:pPrChange>
      </w:pPr>
    </w:p>
    <w:p w14:paraId="4225AB3E" w14:textId="76D2E8B4" w:rsidR="00FE1D53" w:rsidRPr="00E6235A" w:rsidDel="000C5447" w:rsidRDefault="00FE1D53" w:rsidP="0023028B">
      <w:pPr>
        <w:pStyle w:val="ListParagraph"/>
        <w:jc w:val="right"/>
        <w:rPr>
          <w:del w:id="392" w:author="Mihaela Gjorcheva" w:date="2020-11-25T12:36:00Z"/>
        </w:rPr>
        <w:pPrChange w:id="393" w:author="Mihaela Gjorcheva" w:date="2020-11-25T13:31:00Z">
          <w:pPr>
            <w:spacing w:line="360" w:lineRule="auto"/>
          </w:pPr>
        </w:pPrChange>
      </w:pPr>
      <w:del w:id="394" w:author="Mihaela Gjorcheva" w:date="2020-11-25T12:36:00Z">
        <w:r w:rsidRPr="00E6235A" w:rsidDel="000C5447">
          <w:delText xml:space="preserve">1. </w:delText>
        </w:r>
        <w:r w:rsidRPr="000464D8" w:rsidDel="000C5447">
          <w:delText>Закажување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седниците</w:delText>
        </w:r>
      </w:del>
    </w:p>
    <w:p w14:paraId="3A273799" w14:textId="14362845" w:rsidR="00356341" w:rsidRPr="005A4F66" w:rsidDel="000C5447" w:rsidRDefault="00356341" w:rsidP="0023028B">
      <w:pPr>
        <w:pStyle w:val="ListParagraph"/>
        <w:jc w:val="right"/>
        <w:rPr>
          <w:del w:id="395" w:author="Mihaela Gjorcheva" w:date="2020-11-25T12:36:00Z"/>
          <w:rFonts w:ascii="Times New Roman" w:hAnsi="Times New Roman"/>
          <w:lang w:val="mk-MK"/>
        </w:rPr>
        <w:pPrChange w:id="396" w:author="Mihaela Gjorcheva" w:date="2020-11-25T13:31:00Z">
          <w:pPr>
            <w:pStyle w:val="Normal1"/>
            <w:jc w:val="both"/>
          </w:pPr>
        </w:pPrChange>
      </w:pPr>
    </w:p>
    <w:p w14:paraId="0D8CCCC4" w14:textId="124E560C" w:rsidR="00356341" w:rsidRPr="007E257D" w:rsidDel="000C5447" w:rsidRDefault="00BA0E72" w:rsidP="0023028B">
      <w:pPr>
        <w:pStyle w:val="ListParagraph"/>
        <w:jc w:val="right"/>
        <w:rPr>
          <w:del w:id="397" w:author="Mihaela Gjorcheva" w:date="2020-11-25T12:36:00Z"/>
          <w:rStyle w:val="Strong"/>
          <w:rFonts w:eastAsia="Macedonian Tms" w:cs="Macedonian Tms"/>
          <w:rPrChange w:id="398" w:author="Mihaela Gjorcheva [2]" w:date="2020-08-21T09:47:00Z">
            <w:rPr>
              <w:del w:id="39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00" w:author="Mihaela Gjorcheva" w:date="2020-11-25T13:31:00Z">
          <w:pPr>
            <w:pStyle w:val="Normal1"/>
            <w:jc w:val="center"/>
          </w:pPr>
        </w:pPrChange>
      </w:pPr>
      <w:del w:id="401" w:author="Mihaela Gjorcheva" w:date="2020-11-25T12:36:00Z">
        <w:r w:rsidRPr="007E257D" w:rsidDel="000C5447">
          <w:rPr>
            <w:rStyle w:val="Strong"/>
            <w:rFonts w:eastAsia="Macedonian Tms"/>
            <w:rPrChange w:id="402" w:author="Mihaela Gjorcheva [2]" w:date="2020-08-21T09:47:00Z">
              <w:rPr>
                <w:rFonts w:ascii="Times New Roman" w:hAnsi="Times New Roman"/>
                <w:lang w:val="mk-MK"/>
              </w:rPr>
            </w:rPrChange>
          </w:rPr>
          <w:delText>Член 6</w:delText>
        </w:r>
      </w:del>
    </w:p>
    <w:p w14:paraId="6D98290F" w14:textId="6247C8EC" w:rsidR="00BA0E72" w:rsidRPr="00E6235A" w:rsidDel="000C5447" w:rsidRDefault="00BA0E72" w:rsidP="0023028B">
      <w:pPr>
        <w:pStyle w:val="ListParagraph"/>
        <w:jc w:val="right"/>
        <w:rPr>
          <w:del w:id="403" w:author="Mihaela Gjorcheva" w:date="2020-11-25T12:36:00Z"/>
          <w:lang w:val="mk-MK"/>
        </w:rPr>
        <w:pPrChange w:id="404" w:author="Mihaela Gjorcheva" w:date="2020-11-25T13:31:00Z">
          <w:pPr>
            <w:pStyle w:val="Normal1"/>
            <w:jc w:val="center"/>
          </w:pPr>
        </w:pPrChange>
      </w:pPr>
    </w:p>
    <w:p w14:paraId="016C0496" w14:textId="1653AE09" w:rsidR="00356341" w:rsidRPr="005A4F66" w:rsidDel="000C5447" w:rsidRDefault="00BA0E72" w:rsidP="0023028B">
      <w:pPr>
        <w:pStyle w:val="ListParagraph"/>
        <w:jc w:val="right"/>
        <w:rPr>
          <w:del w:id="405" w:author="Mihaela Gjorcheva" w:date="2020-11-25T12:36:00Z"/>
          <w:lang w:val="mk-MK"/>
        </w:rPr>
        <w:pPrChange w:id="40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07" w:author="Mihaela Gjorcheva" w:date="2020-11-25T12:36:00Z">
        <w:r w:rsidRPr="00E6235A" w:rsidDel="000C5447">
          <w:rPr>
            <w:lang w:val="mk-MK"/>
          </w:rPr>
          <w:tab/>
        </w:r>
        <w:r w:rsidR="00356341" w:rsidRPr="000464D8" w:rsidDel="000C5447">
          <w:rPr>
            <w:lang w:val="mk-MK"/>
          </w:rPr>
          <w:delText>Деканот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ја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свикува</w:delText>
        </w:r>
        <w:r w:rsidR="0035634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356341" w:rsidRPr="000464D8" w:rsidDel="000C5447">
          <w:rPr>
            <w:lang w:val="mk-MK"/>
          </w:rPr>
          <w:delText>едницата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27F8A3C5" w14:textId="747E684C" w:rsidR="00356341" w:rsidRPr="000464D8" w:rsidDel="000C5447" w:rsidRDefault="00356341" w:rsidP="0023028B">
      <w:pPr>
        <w:pStyle w:val="ListParagraph"/>
        <w:jc w:val="right"/>
        <w:rPr>
          <w:del w:id="408" w:author="Mihaela Gjorcheva" w:date="2020-11-25T12:36:00Z"/>
          <w:color w:val="000000"/>
          <w:lang w:val="mk-MK"/>
        </w:rPr>
        <w:pPrChange w:id="409" w:author="Mihaela Gjorcheva" w:date="2020-11-25T13:31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10" w:author="Mihaela Gjorcheva" w:date="2020-11-25T12:36:00Z">
        <w:r w:rsidRPr="000464D8" w:rsidDel="000C5447">
          <w:rPr>
            <w:color w:val="000000"/>
            <w:lang w:val="mk-MK"/>
          </w:rPr>
          <w:tab/>
          <w:delText>Во отсуство на деканот, со негово овластување, седниците ги свикува и со нив раководи еден од продеканите.</w:delText>
        </w:r>
      </w:del>
    </w:p>
    <w:p w14:paraId="08AF75AB" w14:textId="7BB952D3" w:rsidR="00356341" w:rsidRPr="000464D8" w:rsidDel="000C5447" w:rsidRDefault="00356341" w:rsidP="0023028B">
      <w:pPr>
        <w:pStyle w:val="ListParagraph"/>
        <w:jc w:val="right"/>
        <w:rPr>
          <w:del w:id="411" w:author="Mihaela Gjorcheva" w:date="2020-11-25T12:36:00Z"/>
          <w:color w:val="000000"/>
          <w:lang w:val="mk-MK"/>
        </w:rPr>
        <w:pPrChange w:id="412" w:author="Mihaela Gjorcheva" w:date="2020-11-25T13:31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13" w:author="Mihaela Gjorcheva" w:date="2020-11-25T12:36:00Z">
        <w:r w:rsidRPr="000464D8" w:rsidDel="000C5447">
          <w:rPr>
            <w:color w:val="000000"/>
            <w:lang w:val="mk-MK"/>
          </w:rPr>
          <w:tab/>
          <w:delText xml:space="preserve">Деканот на факултетот е должен да свика седница на Наставно-научниот совет, ако тоа го бараат 1/3 од вкупниот број членови на Наставно-научниот совет. </w:delText>
        </w:r>
      </w:del>
    </w:p>
    <w:p w14:paraId="4E41C978" w14:textId="65EA551F" w:rsidR="00356341" w:rsidRPr="00E6235A" w:rsidDel="000C5447" w:rsidRDefault="00356341" w:rsidP="0023028B">
      <w:pPr>
        <w:pStyle w:val="ListParagraph"/>
        <w:jc w:val="right"/>
        <w:rPr>
          <w:del w:id="414" w:author="Mihaela Gjorcheva" w:date="2020-11-25T12:36:00Z"/>
          <w:lang w:val="mk-MK"/>
        </w:rPr>
        <w:pPrChange w:id="41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16" w:author="Mihaela Gjorcheva" w:date="2020-11-25T12:36:00Z">
        <w:r w:rsidRPr="000464D8" w:rsidDel="000C5447">
          <w:rPr>
            <w:lang w:val="mk-MK"/>
          </w:rPr>
          <w:tab/>
          <w:delText>Доколку деканот одбие да ја свика седницата, во рок од 15 дена од поднесеното барање, седницата ќе ја свика професорот кој е прв избран во највисокото звање.</w:delText>
        </w:r>
      </w:del>
    </w:p>
    <w:p w14:paraId="4CDAE675" w14:textId="69D0735B" w:rsidR="008D5962" w:rsidRPr="005A4F66" w:rsidDel="000C5447" w:rsidRDefault="008D5962" w:rsidP="0023028B">
      <w:pPr>
        <w:pStyle w:val="ListParagraph"/>
        <w:jc w:val="right"/>
        <w:rPr>
          <w:del w:id="417" w:author="Mihaela Gjorcheva" w:date="2020-11-25T12:36:00Z"/>
          <w:rFonts w:ascii="Times New Roman" w:hAnsi="Times New Roman"/>
          <w:lang w:val="mk-MK"/>
        </w:rPr>
        <w:pPrChange w:id="418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04C80135" w14:textId="2B798131" w:rsidR="00BA0E72" w:rsidRPr="007E257D" w:rsidDel="000C5447" w:rsidRDefault="00BA0E72" w:rsidP="0023028B">
      <w:pPr>
        <w:pStyle w:val="ListParagraph"/>
        <w:jc w:val="right"/>
        <w:rPr>
          <w:del w:id="419" w:author="Mihaela Gjorcheva" w:date="2020-11-25T12:36:00Z"/>
          <w:rStyle w:val="Strong"/>
          <w:rFonts w:eastAsia="Macedonian Tms" w:cs="Macedonian Tms"/>
          <w:rPrChange w:id="420" w:author="Mihaela Gjorcheva [2]" w:date="2020-08-21T09:48:00Z">
            <w:rPr>
              <w:del w:id="42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2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23" w:author="Mihaela Gjorcheva" w:date="2020-11-25T12:36:00Z">
        <w:r w:rsidRPr="007E257D" w:rsidDel="000C5447">
          <w:rPr>
            <w:rStyle w:val="Strong"/>
            <w:rFonts w:eastAsia="Macedonian Tms"/>
            <w:rPrChange w:id="424" w:author="Mihaela Gjorcheva [2]" w:date="2020-08-21T09:48:00Z">
              <w:rPr>
                <w:rFonts w:ascii="Times New Roman" w:hAnsi="Times New Roman"/>
                <w:lang w:val="mk-MK"/>
              </w:rPr>
            </w:rPrChange>
          </w:rPr>
          <w:delText>Член 7</w:delText>
        </w:r>
      </w:del>
    </w:p>
    <w:p w14:paraId="07E2F48C" w14:textId="1F41521E" w:rsidR="00BA0E72" w:rsidRPr="000464D8" w:rsidDel="000C5447" w:rsidRDefault="00BA0E72" w:rsidP="0023028B">
      <w:pPr>
        <w:pStyle w:val="ListParagraph"/>
        <w:jc w:val="right"/>
        <w:rPr>
          <w:del w:id="425" w:author="Mihaela Gjorcheva" w:date="2020-11-25T12:36:00Z"/>
          <w:lang w:val="mk-MK"/>
        </w:rPr>
        <w:pPrChange w:id="42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2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 на Наставно-научниот совет се свикува со покана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 која им се доставува на членовите 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најдоцна три дена пред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Поканата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содржи: место на одржување на седницата, време, предлог на дневен ред и преглед на материјали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 се доставуваат</w:delText>
        </w:r>
        <w:r w:rsidRPr="00E6235A" w:rsidDel="000C5447">
          <w:rPr>
            <w:lang w:val="mk-MK"/>
          </w:rPr>
          <w:delText>)</w:delText>
        </w:r>
        <w:r w:rsidRPr="000464D8" w:rsidDel="000C5447">
          <w:rPr>
            <w:lang w:val="mk-MK"/>
          </w:rPr>
          <w:delText>, како и други известувања.</w:delText>
        </w:r>
      </w:del>
    </w:p>
    <w:p w14:paraId="28CC4B5E" w14:textId="3457785E" w:rsidR="00B01192" w:rsidRPr="005A4F66" w:rsidDel="000C5447" w:rsidRDefault="00BA0E72" w:rsidP="0023028B">
      <w:pPr>
        <w:pStyle w:val="ListParagraph"/>
        <w:jc w:val="right"/>
        <w:rPr>
          <w:del w:id="428" w:author="Mihaela Gjorcheva" w:date="2020-11-25T12:36:00Z"/>
          <w:lang w:val="mk-MK"/>
        </w:rPr>
        <w:pPrChange w:id="42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30" w:author="Mihaela Gjorcheva" w:date="2020-11-25T12:36:00Z">
        <w:r w:rsidRPr="000464D8" w:rsidDel="000C5447">
          <w:rPr>
            <w:lang w:val="mk-MK"/>
          </w:rPr>
          <w:tab/>
          <w:delText>Во случаи кога Наставно научниот совет треба да расправа по прашања од итен карактер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2 </w:delText>
        </w:r>
        <w:r w:rsidRPr="000464D8" w:rsidDel="000C5447">
          <w:rPr>
            <w:lang w:val="mk-MK"/>
          </w:rPr>
          <w:delText>ст</w:delText>
        </w:r>
        <w:r w:rsidRPr="00E6235A" w:rsidDel="000C5447">
          <w:rPr>
            <w:lang w:val="mk-MK"/>
          </w:rPr>
          <w:delText>.</w:delText>
        </w:r>
        <w:r w:rsidR="00BB6896" w:rsidRPr="005A4F66" w:rsidDel="000C5447">
          <w:rPr>
            <w:lang w:val="mk-MK"/>
          </w:rPr>
          <w:delText xml:space="preserve"> </w:delText>
        </w:r>
        <w:r w:rsidRPr="00E6235A" w:rsidDel="000C5447">
          <w:rPr>
            <w:lang w:val="mk-MK"/>
          </w:rPr>
          <w:delText>3</w:delText>
        </w:r>
        <w:r w:rsidRPr="000464D8" w:rsidDel="000C5447">
          <w:rPr>
            <w:lang w:val="mk-MK"/>
          </w:rPr>
          <w:delText xml:space="preserve"> деканот покана за одржување на седницата може да достави и 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пократок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прифати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нејзиното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40742AF1" w14:textId="1AB18764" w:rsidR="00B01192" w:rsidRPr="00E6235A" w:rsidDel="000C5447" w:rsidRDefault="00B01192" w:rsidP="0023028B">
      <w:pPr>
        <w:pStyle w:val="ListParagraph"/>
        <w:jc w:val="right"/>
        <w:rPr>
          <w:del w:id="431" w:author="Mihaela Gjorcheva" w:date="2020-11-25T12:36:00Z"/>
          <w:rFonts w:ascii="Times New Roman" w:hAnsi="Times New Roman"/>
          <w:lang w:val="mk-MK"/>
        </w:rPr>
        <w:pPrChange w:id="43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3A03891" w14:textId="512DCC64" w:rsidR="00BA0E72" w:rsidRPr="00F00356" w:rsidDel="000C5447" w:rsidRDefault="00B01192" w:rsidP="0023028B">
      <w:pPr>
        <w:pStyle w:val="ListParagraph"/>
        <w:jc w:val="right"/>
        <w:rPr>
          <w:del w:id="433" w:author="Mihaela Gjorcheva" w:date="2020-11-25T12:36:00Z"/>
          <w:rStyle w:val="Strong"/>
          <w:rFonts w:eastAsia="Macedonian Tms" w:cs="Macedonian Tms"/>
          <w:rPrChange w:id="434" w:author="Mihaela Gjorcheva [2]" w:date="2020-08-21T09:50:00Z">
            <w:rPr>
              <w:del w:id="43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3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37" w:author="Mihaela Gjorcheva" w:date="2020-11-25T12:36:00Z">
        <w:r w:rsidRPr="00F00356" w:rsidDel="000C5447">
          <w:rPr>
            <w:rStyle w:val="Strong"/>
            <w:rFonts w:eastAsia="Macedonian Tms"/>
            <w:rPrChange w:id="438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8</w:delText>
        </w:r>
      </w:del>
    </w:p>
    <w:p w14:paraId="74A6E46B" w14:textId="7C197DC9" w:rsidR="00B01192" w:rsidRPr="005A4F66" w:rsidDel="000C5447" w:rsidRDefault="00B01192" w:rsidP="0023028B">
      <w:pPr>
        <w:pStyle w:val="ListParagraph"/>
        <w:jc w:val="right"/>
        <w:rPr>
          <w:del w:id="439" w:author="Mihaela Gjorcheva" w:date="2020-11-25T12:36:00Z"/>
          <w:lang w:val="mk-MK"/>
        </w:rPr>
        <w:pPrChange w:id="44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4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 на дневниот ред за седницата на Наставно-научниот совет го утврдува деканот во соработка со продеканите, раководителите на катедри и центарот за научно истражувачка работа, претседателите на комисии и други органи и тела на факултетот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формирани</w:delText>
        </w:r>
        <w:r w:rsidRPr="00E6235A" w:rsidDel="000C5447">
          <w:rPr>
            <w:lang w:val="mk-MK"/>
          </w:rPr>
          <w:delText>).</w:delText>
        </w:r>
      </w:del>
    </w:p>
    <w:p w14:paraId="4195E398" w14:textId="64C5631B" w:rsidR="008D5962" w:rsidRPr="00E6235A" w:rsidDel="000C5447" w:rsidRDefault="008D5962" w:rsidP="0023028B">
      <w:pPr>
        <w:pStyle w:val="ListParagraph"/>
        <w:jc w:val="right"/>
        <w:rPr>
          <w:del w:id="442" w:author="Mihaela Gjorcheva" w:date="2020-11-25T12:36:00Z"/>
          <w:rFonts w:ascii="Times New Roman" w:hAnsi="Times New Roman"/>
          <w:lang w:val="mk-MK"/>
        </w:rPr>
        <w:pPrChange w:id="44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44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2E490879" w14:textId="0377E33F" w:rsidR="008D5962" w:rsidRPr="00E6235A" w:rsidDel="000C5447" w:rsidRDefault="008D5962" w:rsidP="0023028B">
      <w:pPr>
        <w:pStyle w:val="ListParagraph"/>
        <w:jc w:val="right"/>
        <w:rPr>
          <w:del w:id="445" w:author="Mihaela Gjorcheva" w:date="2020-11-25T12:36:00Z"/>
          <w:rFonts w:ascii="Times New Roman" w:hAnsi="Times New Roman"/>
          <w:lang w:val="mk-MK"/>
        </w:rPr>
        <w:pPrChange w:id="44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2D6E405" w14:textId="29559299" w:rsidR="008D5962" w:rsidRPr="00E6235A" w:rsidDel="000C5447" w:rsidRDefault="008D5962" w:rsidP="0023028B">
      <w:pPr>
        <w:pStyle w:val="ListParagraph"/>
        <w:jc w:val="right"/>
        <w:rPr>
          <w:del w:id="447" w:author="Mihaela Gjorcheva" w:date="2020-11-25T12:36:00Z"/>
          <w:rFonts w:ascii="Times New Roman" w:hAnsi="Times New Roman"/>
          <w:lang w:val="mk-MK"/>
        </w:rPr>
        <w:pPrChange w:id="44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8F67A65" w14:textId="52E5BF96" w:rsidR="008D5962" w:rsidDel="000C5447" w:rsidRDefault="008D5962" w:rsidP="0023028B">
      <w:pPr>
        <w:pStyle w:val="ListParagraph"/>
        <w:jc w:val="right"/>
        <w:rPr>
          <w:del w:id="449" w:author="Mihaela Gjorcheva" w:date="2020-11-25T12:36:00Z"/>
          <w:lang w:val="mk-MK"/>
        </w:rPr>
        <w:pPrChange w:id="45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AD13746" w14:textId="52F3CCAF" w:rsidR="004C5EA3" w:rsidRPr="00E6235A" w:rsidDel="000C5447" w:rsidRDefault="004C5EA3" w:rsidP="0023028B">
      <w:pPr>
        <w:pStyle w:val="ListParagraph"/>
        <w:jc w:val="right"/>
        <w:rPr>
          <w:del w:id="451" w:author="Mihaela Gjorcheva" w:date="2020-11-25T12:36:00Z"/>
          <w:rFonts w:ascii="Times New Roman" w:hAnsi="Times New Roman"/>
          <w:lang w:val="mk-MK"/>
        </w:rPr>
        <w:pPrChange w:id="45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2C241B8" w14:textId="1B582274" w:rsidR="008D5962" w:rsidRPr="00F00356" w:rsidDel="000C5447" w:rsidRDefault="008D5962" w:rsidP="0023028B">
      <w:pPr>
        <w:pStyle w:val="ListParagraph"/>
        <w:jc w:val="right"/>
        <w:rPr>
          <w:del w:id="453" w:author="Mihaela Gjorcheva" w:date="2020-11-25T12:36:00Z"/>
          <w:rStyle w:val="Strong"/>
          <w:rFonts w:eastAsia="Macedonian Tms" w:cs="Macedonian Tms"/>
          <w:rPrChange w:id="454" w:author="Mihaela Gjorcheva [2]" w:date="2020-08-21T09:50:00Z">
            <w:rPr>
              <w:del w:id="45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5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57" w:author="Mihaela Gjorcheva" w:date="2020-11-25T12:36:00Z">
        <w:r w:rsidRPr="00F00356" w:rsidDel="000C5447">
          <w:rPr>
            <w:rStyle w:val="Strong"/>
            <w:rFonts w:eastAsia="Macedonian Tms"/>
            <w:rPrChange w:id="458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9</w:delText>
        </w:r>
      </w:del>
    </w:p>
    <w:p w14:paraId="615FFF31" w14:textId="398E52FE" w:rsidR="00B01192" w:rsidRPr="005A4F66" w:rsidDel="000C5447" w:rsidRDefault="008D5962" w:rsidP="0023028B">
      <w:pPr>
        <w:pStyle w:val="ListParagraph"/>
        <w:jc w:val="right"/>
        <w:rPr>
          <w:del w:id="459" w:author="Mihaela Gjorcheva" w:date="2020-11-25T12:36:00Z"/>
          <w:lang w:val="mk-MK"/>
        </w:rPr>
        <w:pPrChange w:id="46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61" w:author="Mihaela Gjorcheva" w:date="2020-11-25T12:36:00Z">
        <w:r w:rsidRPr="005A4F66" w:rsidDel="000C5447">
          <w:rPr>
            <w:lang w:val="mk-MK"/>
          </w:rPr>
          <w:tab/>
        </w:r>
        <w:r w:rsidR="00B01192" w:rsidRPr="000464D8" w:rsidDel="000C5447">
          <w:rPr>
            <w:lang w:val="mk-MK"/>
          </w:rPr>
          <w:delText>Право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да</w:delText>
        </w:r>
        <w:r w:rsidR="00B01192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предлага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точки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на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дневен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 xml:space="preserve">да </w:delText>
        </w:r>
        <w:r w:rsidRPr="000464D8" w:rsidDel="000C5447">
          <w:rPr>
            <w:lang w:val="mk-MK"/>
          </w:rPr>
          <w:delText>учеств</w:delText>
        </w:r>
        <w:r w:rsidR="007A48FE" w:rsidRPr="000464D8" w:rsidDel="000C5447">
          <w:rPr>
            <w:lang w:val="mk-MK"/>
          </w:rPr>
          <w:delText>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има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</w:delText>
        </w:r>
        <w:r w:rsidR="00B011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со</w:delText>
        </w:r>
        <w:r w:rsidRPr="000464D8" w:rsidDel="000C5447">
          <w:rPr>
            <w:lang w:val="mk-MK"/>
          </w:rPr>
          <w:delText>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EA531C" w:rsidRPr="000464D8" w:rsidDel="000C5447">
          <w:rPr>
            <w:lang w:val="mk-MK"/>
          </w:rPr>
          <w:delText xml:space="preserve">Статутот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ACDE25A" w14:textId="17D491FE" w:rsidR="008D5962" w:rsidRPr="005A4F66" w:rsidDel="000C5447" w:rsidRDefault="008D5962" w:rsidP="0023028B">
      <w:pPr>
        <w:pStyle w:val="ListParagraph"/>
        <w:jc w:val="right"/>
        <w:rPr>
          <w:del w:id="462" w:author="Mihaela Gjorcheva" w:date="2020-11-25T12:36:00Z"/>
          <w:lang w:val="mk-MK"/>
        </w:rPr>
        <w:pPrChange w:id="46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6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заменик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</w:delText>
        </w:r>
        <w:r w:rsidR="003D0B5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Статутот</w:delText>
        </w:r>
        <w:r w:rsidR="003D0B50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на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студентското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07717196" w14:textId="575A5F75" w:rsidR="00F82E28" w:rsidRPr="005A4F66" w:rsidDel="000C5447" w:rsidRDefault="00F82E28" w:rsidP="0023028B">
      <w:pPr>
        <w:pStyle w:val="ListParagraph"/>
        <w:jc w:val="right"/>
        <w:rPr>
          <w:del w:id="465" w:author="Mihaela Gjorcheva" w:date="2020-11-25T12:36:00Z"/>
          <w:lang w:val="mk-MK"/>
        </w:rPr>
        <w:pPrChange w:id="46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6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најдоцна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сви</w:delText>
        </w:r>
        <w:r w:rsidRPr="000464D8" w:rsidDel="000C5447">
          <w:rPr>
            <w:lang w:val="mk-MK"/>
          </w:rPr>
          <w:delText>кување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на</w:delText>
        </w:r>
        <w:r w:rsidR="005F0C60"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е-поштата</w:delText>
        </w:r>
        <w:r w:rsidR="005F0C6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Секој предлог кој </w:delText>
        </w:r>
        <w:r w:rsidR="007A48FE" w:rsidRPr="000464D8" w:rsidDel="000C5447">
          <w:rPr>
            <w:lang w:val="mk-MK"/>
          </w:rPr>
          <w:delText>ќ</w:delText>
        </w:r>
        <w:r w:rsidRPr="000464D8" w:rsidDel="000C5447">
          <w:rPr>
            <w:lang w:val="mk-MK"/>
          </w:rPr>
          <w:delText xml:space="preserve">е пристигне </w:delText>
        </w:r>
        <w:r w:rsidR="007A48FE" w:rsidRPr="000464D8" w:rsidDel="000C5447">
          <w:rPr>
            <w:lang w:val="mk-MK"/>
          </w:rPr>
          <w:delText>по истекувањето на</w:delText>
        </w:r>
        <w:r w:rsidRPr="000464D8" w:rsidDel="000C5447">
          <w:rPr>
            <w:lang w:val="mk-MK"/>
          </w:rPr>
          <w:delText xml:space="preserve"> овој </w:delText>
        </w:r>
        <w:r w:rsidR="007A48FE" w:rsidRPr="000464D8" w:rsidDel="000C5447">
          <w:rPr>
            <w:lang w:val="mk-MK"/>
          </w:rPr>
          <w:delText>в</w:delText>
        </w:r>
        <w:r w:rsidRPr="000464D8" w:rsidDel="000C5447">
          <w:rPr>
            <w:lang w:val="mk-MK"/>
          </w:rPr>
          <w:delText xml:space="preserve">ременски рок </w:delText>
        </w:r>
        <w:r w:rsidR="007A48FE" w:rsidRPr="000464D8" w:rsidDel="000C5447">
          <w:rPr>
            <w:lang w:val="mk-MK"/>
          </w:rPr>
          <w:delText>ќе биде внесен во дневниот ред на следната седница на Наставно-научниот совет на факултетот.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</w:delText>
        </w:r>
        <w:r w:rsidRPr="000464D8" w:rsidDel="000C5447">
          <w:rPr>
            <w:lang w:val="mk-MK"/>
          </w:rPr>
          <w:delText>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поднесува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образложение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проследено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материјал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>.</w:delText>
        </w:r>
      </w:del>
    </w:p>
    <w:p w14:paraId="261F47A2" w14:textId="0159FC13" w:rsidR="00F82E28" w:rsidRPr="00E6235A" w:rsidDel="000C5447" w:rsidRDefault="00F82E28" w:rsidP="0023028B">
      <w:pPr>
        <w:pStyle w:val="ListParagraph"/>
        <w:jc w:val="right"/>
        <w:rPr>
          <w:del w:id="468" w:author="Mihaela Gjorcheva" w:date="2020-11-25T12:36:00Z"/>
          <w:lang w:val="mk-MK"/>
        </w:rPr>
        <w:pPrChange w:id="46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7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предлог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="00B76D07" w:rsidRPr="005A4F66" w:rsidDel="000C5447">
          <w:rPr>
            <w:lang w:val="mk-MK"/>
          </w:rPr>
          <w:delText xml:space="preserve">на </w:delText>
        </w:r>
        <w:r w:rsidR="007C7FBA" w:rsidRPr="000464D8" w:rsidDel="000C5447">
          <w:rPr>
            <w:lang w:val="mk-MK"/>
          </w:rPr>
          <w:delText>студентскиот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правобранител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заменик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ги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разгледуваат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настава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произнесуваат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неговата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оправданост</w:delText>
        </w:r>
        <w:r w:rsidR="007C7FBA" w:rsidRPr="00E6235A" w:rsidDel="000C5447">
          <w:rPr>
            <w:lang w:val="mk-MK"/>
          </w:rPr>
          <w:delText xml:space="preserve">. </w:delText>
        </w:r>
        <w:r w:rsidR="007C7FBA" w:rsidRPr="000464D8" w:rsidDel="000C5447">
          <w:rPr>
            <w:lang w:val="mk-MK"/>
          </w:rPr>
          <w:delText>Во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случај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8331DA" w:rsidRPr="000464D8" w:rsidDel="000C5447">
          <w:rPr>
            <w:lang w:val="mk-MK"/>
          </w:rPr>
          <w:delText>неприфаќање</w:delText>
        </w:r>
        <w:r w:rsidR="008331D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предлогот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донесува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писмен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одговор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подносителот</w:delText>
        </w:r>
      </w:del>
    </w:p>
    <w:p w14:paraId="190BD7EA" w14:textId="74282351" w:rsidR="007C7FBA" w:rsidRPr="005A4F66" w:rsidDel="000C5447" w:rsidRDefault="007C7FBA" w:rsidP="0023028B">
      <w:pPr>
        <w:pStyle w:val="ListParagraph"/>
        <w:jc w:val="right"/>
        <w:rPr>
          <w:del w:id="471" w:author="Mihaela Gjorcheva" w:date="2020-11-25T12:36:00Z"/>
          <w:rFonts w:ascii="Times New Roman" w:hAnsi="Times New Roman"/>
          <w:lang w:val="mk-MK"/>
        </w:rPr>
        <w:pPrChange w:id="47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666D91D" w14:textId="1CD6BD9D" w:rsidR="004E2FEC" w:rsidRPr="00F00356" w:rsidDel="000C5447" w:rsidRDefault="004E2FEC" w:rsidP="0023028B">
      <w:pPr>
        <w:pStyle w:val="ListParagraph"/>
        <w:jc w:val="right"/>
        <w:rPr>
          <w:del w:id="473" w:author="Mihaela Gjorcheva" w:date="2020-11-25T12:36:00Z"/>
          <w:rStyle w:val="Strong"/>
          <w:rFonts w:eastAsia="Macedonian Tms" w:cs="Macedonian Tms"/>
          <w:rPrChange w:id="474" w:author="Mihaela Gjorcheva [2]" w:date="2020-08-21T09:51:00Z">
            <w:rPr>
              <w:del w:id="47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7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77" w:author="Mihaela Gjorcheva" w:date="2020-11-25T12:36:00Z">
        <w:r w:rsidRPr="00F00356" w:rsidDel="000C5447">
          <w:rPr>
            <w:rStyle w:val="Strong"/>
            <w:rFonts w:eastAsia="Macedonian Tms"/>
            <w:rPrChange w:id="478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10</w:delText>
        </w:r>
      </w:del>
    </w:p>
    <w:p w14:paraId="62A414B6" w14:textId="0995C3EE" w:rsidR="004E2FEC" w:rsidRPr="000464D8" w:rsidDel="000C5447" w:rsidRDefault="004E2FEC" w:rsidP="0023028B">
      <w:pPr>
        <w:pStyle w:val="ListParagraph"/>
        <w:jc w:val="right"/>
        <w:rPr>
          <w:del w:id="479" w:author="Mihaela Gjorcheva" w:date="2020-11-25T12:36:00Z"/>
          <w:lang w:val="mk-MK"/>
        </w:rPr>
        <w:pPrChange w:id="48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81" w:author="Mihaela Gjorcheva" w:date="2020-11-25T12:36:00Z">
        <w:r w:rsidRPr="000464D8" w:rsidDel="000C5447">
          <w:rPr>
            <w:lang w:val="mk-MK"/>
          </w:rPr>
          <w:delText>При составувањето на предлогот на дневниот ред, деканот е должен да води сметка:</w:delText>
        </w:r>
      </w:del>
    </w:p>
    <w:p w14:paraId="4BBB689A" w14:textId="44FB649E" w:rsidR="004E2FEC" w:rsidRPr="00AD50ED" w:rsidDel="000C5447" w:rsidRDefault="004E2FEC" w:rsidP="0023028B">
      <w:pPr>
        <w:pStyle w:val="ListParagraph"/>
        <w:jc w:val="right"/>
        <w:rPr>
          <w:del w:id="482" w:author="Mihaela Gjorcheva" w:date="2020-11-25T12:36:00Z"/>
          <w:lang w:val="mk-MK"/>
        </w:rPr>
        <w:pPrChange w:id="483" w:author="Mihaela Gjorcheva" w:date="2020-11-25T13:31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484" w:author="Mihaela Gjorcheva" w:date="2020-11-25T12:36:00Z">
        <w:r w:rsidRPr="00E03A90" w:rsidDel="000C5447">
          <w:rPr>
            <w:lang w:val="mk-MK"/>
          </w:rPr>
          <w:delText>во дневниот ред да се внесат прашањата кои по закон, Статут и другите акти на универзитетот и факултетот спаѓаат во надлежност на Наставно-научниот совет;</w:delText>
        </w:r>
      </w:del>
    </w:p>
    <w:p w14:paraId="6FA8B7A8" w14:textId="43804EFA" w:rsidR="004E2FEC" w:rsidRPr="005A78EF" w:rsidDel="000C5447" w:rsidRDefault="004E2FEC" w:rsidP="0023028B">
      <w:pPr>
        <w:pStyle w:val="ListParagraph"/>
        <w:jc w:val="right"/>
        <w:rPr>
          <w:del w:id="485" w:author="Mihaela Gjorcheva" w:date="2020-11-25T12:36:00Z"/>
          <w:lang w:val="mk-MK"/>
        </w:rPr>
        <w:pPrChange w:id="486" w:author="Mihaela Gjorcheva" w:date="2020-11-25T13:31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487" w:author="Mihaela Gjorcheva" w:date="2020-11-25T12:36:00Z">
        <w:r w:rsidRPr="00DF5B0A" w:rsidDel="000C5447">
          <w:rPr>
            <w:lang w:val="mk-MK"/>
          </w:rPr>
          <w:delText>во дневниот ред да се внесат најважните прашања од кои зависи успешното работење на факултетот и</w:delText>
        </w:r>
      </w:del>
    </w:p>
    <w:p w14:paraId="369A8E76" w14:textId="5EAEFDEE" w:rsidR="004E2FEC" w:rsidRPr="001D2999" w:rsidDel="000C5447" w:rsidRDefault="004E2FEC" w:rsidP="0023028B">
      <w:pPr>
        <w:pStyle w:val="ListParagraph"/>
        <w:jc w:val="right"/>
        <w:rPr>
          <w:del w:id="488" w:author="Mihaela Gjorcheva" w:date="2020-11-25T12:36:00Z"/>
          <w:lang w:val="mk-MK"/>
        </w:rPr>
        <w:pPrChange w:id="489" w:author="Mihaela Gjorcheva" w:date="2020-11-25T13:31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490" w:author="Mihaela Gjorcheva" w:date="2020-11-25T12:36:00Z">
        <w:r w:rsidRPr="00F20D8F" w:rsidDel="000C5447">
          <w:rPr>
            <w:lang w:val="mk-MK"/>
          </w:rPr>
          <w:delText>дневниот ред да овозможи прашањата да бидат во потполност разгледани.</w:delText>
        </w:r>
      </w:del>
    </w:p>
    <w:p w14:paraId="62580408" w14:textId="7A506DBF" w:rsidR="004E2FEC" w:rsidRPr="00E6235A" w:rsidDel="000C5447" w:rsidRDefault="004E2FEC" w:rsidP="0023028B">
      <w:pPr>
        <w:pStyle w:val="ListParagraph"/>
        <w:jc w:val="right"/>
        <w:rPr>
          <w:del w:id="491" w:author="Mihaela Gjorcheva" w:date="2020-11-25T12:36:00Z"/>
          <w:rFonts w:ascii="Times New Roman" w:hAnsi="Times New Roman"/>
          <w:lang w:val="mk-MK"/>
        </w:rPr>
        <w:pPrChange w:id="49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59F8577" w14:textId="7A8F33DE" w:rsidR="00227CD0" w:rsidRPr="005A4F66" w:rsidDel="000C5447" w:rsidRDefault="00227CD0" w:rsidP="0023028B">
      <w:pPr>
        <w:pStyle w:val="ListParagraph"/>
        <w:jc w:val="right"/>
        <w:rPr>
          <w:del w:id="493" w:author="Mihaela Gjorcheva" w:date="2020-11-25T12:36:00Z"/>
          <w:rFonts w:ascii="Times New Roman" w:hAnsi="Times New Roman"/>
          <w:lang w:val="mk-MK"/>
        </w:rPr>
        <w:pPrChange w:id="494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33D008E9" w14:textId="66FE6AF6" w:rsidR="00227CD0" w:rsidRPr="00E6235A" w:rsidDel="000C5447" w:rsidRDefault="00227CD0" w:rsidP="0023028B">
      <w:pPr>
        <w:pStyle w:val="ListParagraph"/>
        <w:jc w:val="right"/>
        <w:rPr>
          <w:del w:id="495" w:author="Mihaela Gjorcheva" w:date="2020-11-25T12:36:00Z"/>
        </w:rPr>
        <w:pPrChange w:id="496" w:author="Mihaela Gjorcheva" w:date="2020-11-25T13:31:00Z">
          <w:pPr>
            <w:pStyle w:val="Normal1"/>
            <w:spacing w:line="360" w:lineRule="auto"/>
          </w:pPr>
        </w:pPrChange>
      </w:pPr>
      <w:del w:id="497" w:author="Mihaela Gjorcheva" w:date="2020-11-25T12:36:00Z">
        <w:r w:rsidRPr="00E6235A" w:rsidDel="000C5447">
          <w:delText xml:space="preserve">2. </w:delText>
        </w:r>
        <w:r w:rsidRPr="000464D8" w:rsidDel="000C5447">
          <w:delText>Тек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седница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Наставно</w:delText>
        </w:r>
        <w:r w:rsidRPr="00E6235A" w:rsidDel="000C5447">
          <w:delText>-</w:delText>
        </w:r>
        <w:r w:rsidRPr="000464D8" w:rsidDel="000C5447">
          <w:delText>научен</w:delText>
        </w:r>
        <w:r w:rsidRPr="00E6235A" w:rsidDel="000C5447">
          <w:delText xml:space="preserve"> </w:delText>
        </w:r>
        <w:r w:rsidRPr="000464D8" w:rsidDel="000C5447">
          <w:delText>совет</w:delText>
        </w:r>
      </w:del>
    </w:p>
    <w:p w14:paraId="255248B5" w14:textId="495A5468" w:rsidR="00F00356" w:rsidDel="000C5447" w:rsidRDefault="00F00356" w:rsidP="0023028B">
      <w:pPr>
        <w:pStyle w:val="ListParagraph"/>
        <w:jc w:val="right"/>
        <w:rPr>
          <w:ins w:id="498" w:author="Mihaela Gjorcheva [2]" w:date="2020-08-21T09:51:00Z"/>
          <w:del w:id="499" w:author="Mihaela Gjorcheva" w:date="2020-11-25T12:36:00Z"/>
          <w:rFonts w:ascii="Times New Roman" w:hAnsi="Times New Roman"/>
          <w:lang w:val="mk-MK"/>
        </w:rPr>
        <w:pPrChange w:id="500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4EF2B4F3" w14:textId="1F4ABECD" w:rsidR="007C7FBA" w:rsidRPr="00F00356" w:rsidDel="000C5447" w:rsidRDefault="004E2FEC" w:rsidP="0023028B">
      <w:pPr>
        <w:pStyle w:val="ListParagraph"/>
        <w:jc w:val="right"/>
        <w:rPr>
          <w:del w:id="501" w:author="Mihaela Gjorcheva" w:date="2020-11-25T12:36:00Z"/>
          <w:rStyle w:val="Strong"/>
          <w:rFonts w:eastAsia="Macedonian Tms" w:cs="Macedonian Tms"/>
          <w:rPrChange w:id="502" w:author="Mihaela Gjorcheva [2]" w:date="2020-08-21T09:51:00Z">
            <w:rPr>
              <w:del w:id="50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04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05" w:author="Mihaela Gjorcheva" w:date="2020-11-25T12:36:00Z">
        <w:r w:rsidRPr="00F00356" w:rsidDel="000C5447">
          <w:rPr>
            <w:rStyle w:val="Strong"/>
            <w:rFonts w:eastAsia="Macedonian Tms"/>
            <w:rPrChange w:id="506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11</w:delText>
        </w:r>
      </w:del>
    </w:p>
    <w:p w14:paraId="5014B41B" w14:textId="78D66D80" w:rsidR="007C7FBA" w:rsidRPr="005A4F66" w:rsidDel="000C5447" w:rsidRDefault="007C7FBA" w:rsidP="0023028B">
      <w:pPr>
        <w:pStyle w:val="ListParagraph"/>
        <w:jc w:val="right"/>
        <w:rPr>
          <w:del w:id="507" w:author="Mihaela Gjorcheva" w:date="2020-11-25T12:36:00Z"/>
          <w:lang w:val="mk-MK"/>
        </w:rPr>
        <w:pPrChange w:id="50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0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откако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ќе</w:delText>
        </w:r>
        <w:r w:rsidR="00A26F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454E43E1" w14:textId="673D4EED" w:rsidR="004E2FEC" w:rsidRPr="005A4F66" w:rsidDel="000C5447" w:rsidRDefault="004E2FEC" w:rsidP="0023028B">
      <w:pPr>
        <w:pStyle w:val="ListParagraph"/>
        <w:jc w:val="right"/>
        <w:rPr>
          <w:del w:id="510" w:author="Mihaela Gjorcheva" w:date="2020-11-25T12:36:00Z"/>
          <w:lang w:val="mk-MK"/>
        </w:rPr>
        <w:pPrChange w:id="51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12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вкупниот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668EE0EF" w14:textId="7B1A547A" w:rsidR="00C564BD" w:rsidRPr="005A4F66" w:rsidDel="000C5447" w:rsidRDefault="009E171D" w:rsidP="0023028B">
      <w:pPr>
        <w:pStyle w:val="ListParagraph"/>
        <w:jc w:val="right"/>
        <w:rPr>
          <w:del w:id="513" w:author="Mihaela Gjorcheva" w:date="2020-11-25T12:36:00Z"/>
          <w:lang w:val="mk-MK"/>
        </w:rPr>
        <w:pPrChange w:id="51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15" w:author="Mihaela Gjorcheva" w:date="2020-11-25T12:36:00Z">
        <w:r w:rsidRPr="00E6235A" w:rsidDel="000C5447">
          <w:rPr>
            <w:lang w:val="mk-MK"/>
          </w:rPr>
          <w:tab/>
        </w:r>
        <w:r w:rsidR="00C564BD" w:rsidRPr="000464D8" w:rsidDel="000C5447">
          <w:rPr>
            <w:lang w:val="mk-MK"/>
          </w:rPr>
          <w:delText>Деканот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пред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почетокот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присутни</w:delText>
        </w:r>
        <w:r w:rsidR="00335F44" w:rsidRPr="000464D8" w:rsidDel="000C5447">
          <w:rPr>
            <w:lang w:val="mk-MK"/>
          </w:rPr>
          <w:delText>,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отсутни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закажаната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</w:delText>
        </w:r>
        <w:r w:rsidR="00C564BD" w:rsidRPr="00E6235A" w:rsidDel="000C5447">
          <w:rPr>
            <w:lang w:val="mk-MK"/>
          </w:rPr>
          <w:delText xml:space="preserve">.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го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имаат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најавено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отсуството</w:delText>
        </w:r>
        <w:r w:rsidR="00C564BD" w:rsidRPr="00E6235A" w:rsidDel="000C5447">
          <w:rPr>
            <w:lang w:val="mk-MK"/>
          </w:rPr>
          <w:delText>.</w:delText>
        </w:r>
      </w:del>
    </w:p>
    <w:p w14:paraId="125814A2" w14:textId="4C4CE4A2" w:rsidR="00C564BD" w:rsidRPr="005A4F66" w:rsidDel="000C5447" w:rsidRDefault="00C564BD" w:rsidP="0023028B">
      <w:pPr>
        <w:pStyle w:val="ListParagraph"/>
        <w:jc w:val="right"/>
        <w:rPr>
          <w:del w:id="516" w:author="Mihaela Gjorcheva" w:date="2020-11-25T12:36:00Z"/>
          <w:lang w:val="mk-MK"/>
        </w:rPr>
        <w:pPrChange w:id="51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1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Ненајавеното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означува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ненајавено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581C3C3A" w14:textId="2149A721" w:rsidR="007C7FBA" w:rsidRPr="005A4F66" w:rsidDel="000C5447" w:rsidRDefault="00C564BD" w:rsidP="0023028B">
      <w:pPr>
        <w:pStyle w:val="ListParagraph"/>
        <w:jc w:val="right"/>
        <w:rPr>
          <w:del w:id="519" w:author="Mihaela Gjorcheva" w:date="2020-11-25T12:36:00Z"/>
          <w:lang w:val="mk-MK"/>
        </w:rPr>
        <w:pPrChange w:id="52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21" w:author="Mihaela Gjorcheva" w:date="2020-11-25T12:36:00Z">
        <w:r w:rsidRPr="00E6235A" w:rsidDel="000C5447">
          <w:rPr>
            <w:lang w:val="mk-MK"/>
          </w:rPr>
          <w:tab/>
        </w:r>
        <w:r w:rsidR="009E171D" w:rsidRPr="000464D8" w:rsidDel="000C5447">
          <w:rPr>
            <w:lang w:val="mk-MK"/>
          </w:rPr>
          <w:delText>Доколку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констатира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дека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не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постои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кворум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за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работа</w:delText>
        </w:r>
        <w:r w:rsidR="009E171D" w:rsidRPr="00E6235A" w:rsidDel="000C5447">
          <w:rPr>
            <w:lang w:val="mk-MK"/>
          </w:rPr>
          <w:delText xml:space="preserve">, </w:delText>
        </w:r>
        <w:r w:rsidR="009E171D" w:rsidRPr="000464D8" w:rsidDel="000C5447">
          <w:rPr>
            <w:lang w:val="mk-MK"/>
          </w:rPr>
          <w:delText>седницата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одлага</w:delText>
        </w:r>
        <w:r w:rsidR="009E171D" w:rsidRPr="00E6235A" w:rsidDel="000C5447">
          <w:rPr>
            <w:lang w:val="mk-MK"/>
          </w:rPr>
          <w:delText>.</w:delText>
        </w:r>
      </w:del>
    </w:p>
    <w:p w14:paraId="4E3F71CF" w14:textId="5940C1BE" w:rsidR="009E171D" w:rsidRPr="005A4F66" w:rsidDel="000C5447" w:rsidRDefault="009E171D" w:rsidP="0023028B">
      <w:pPr>
        <w:pStyle w:val="ListParagraph"/>
        <w:jc w:val="right"/>
        <w:rPr>
          <w:del w:id="522" w:author="Mihaela Gjorcheva" w:date="2020-11-25T12:36:00Z"/>
          <w:lang w:val="mk-MK"/>
        </w:rPr>
        <w:pPrChange w:id="52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2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Закажаната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слу</w:delText>
        </w:r>
        <w:r w:rsidRPr="000464D8" w:rsidDel="000C5447">
          <w:rPr>
            <w:lang w:val="mk-MK"/>
          </w:rPr>
          <w:delText>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="00EC26A5" w:rsidRPr="000464D8" w:rsidDel="000C5447">
          <w:rPr>
            <w:lang w:val="mk-MK"/>
          </w:rPr>
          <w:delText>ќе</w:delText>
        </w:r>
        <w:r w:rsidR="00EC26A5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настанат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оневозможуваат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определениот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</w:delText>
        </w:r>
        <w:r w:rsidRPr="00E6235A" w:rsidDel="000C5447">
          <w:rPr>
            <w:lang w:val="mk-MK"/>
          </w:rPr>
          <w:delText>.</w:delText>
        </w:r>
      </w:del>
    </w:p>
    <w:p w14:paraId="72FDEBE3" w14:textId="1F7B5E26" w:rsidR="009E171D" w:rsidRPr="005A4F66" w:rsidDel="000C5447" w:rsidRDefault="009E171D" w:rsidP="0023028B">
      <w:pPr>
        <w:pStyle w:val="ListParagraph"/>
        <w:jc w:val="right"/>
        <w:rPr>
          <w:del w:id="525" w:author="Mihaela Gjorcheva" w:date="2020-11-25T12:36:00Z"/>
          <w:lang w:val="mk-MK"/>
        </w:rPr>
        <w:pPrChange w:id="52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2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124F4D91" w14:textId="18D9B05B" w:rsidR="00F82E28" w:rsidRPr="00E6235A" w:rsidDel="000C5447" w:rsidRDefault="009E171D" w:rsidP="0023028B">
      <w:pPr>
        <w:pStyle w:val="ListParagraph"/>
        <w:jc w:val="right"/>
        <w:rPr>
          <w:del w:id="528" w:author="Mihaela Gjorcheva" w:date="2020-11-25T12:36:00Z"/>
          <w:lang w:val="mk-MK"/>
        </w:rPr>
        <w:pPrChange w:id="52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3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одложена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5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>.</w:delText>
        </w:r>
        <w:r w:rsidR="00DC1AB6" w:rsidRPr="005A4F66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Присутните членови се известуваат за времето на одржување на следната седница, а отсутните членови се известуваат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електронски за одложената и повторно закажана седница.</w:delText>
        </w:r>
      </w:del>
    </w:p>
    <w:p w14:paraId="075F6EF3" w14:textId="724F566B" w:rsidR="00C564BD" w:rsidRPr="005A4F66" w:rsidDel="000C5447" w:rsidRDefault="00C564BD" w:rsidP="0023028B">
      <w:pPr>
        <w:pStyle w:val="ListParagraph"/>
        <w:jc w:val="right"/>
        <w:rPr>
          <w:del w:id="531" w:author="Mihaela Gjorcheva" w:date="2020-11-25T12:36:00Z"/>
          <w:rFonts w:ascii="Times New Roman" w:hAnsi="Times New Roman"/>
          <w:lang w:val="mk-MK"/>
        </w:rPr>
        <w:pPrChange w:id="532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73300763" w14:textId="3CACC469" w:rsidR="009E171D" w:rsidRPr="00F00356" w:rsidDel="000C5447" w:rsidRDefault="009E171D" w:rsidP="0023028B">
      <w:pPr>
        <w:pStyle w:val="ListParagraph"/>
        <w:jc w:val="right"/>
        <w:rPr>
          <w:del w:id="533" w:author="Mihaela Gjorcheva" w:date="2020-11-25T12:36:00Z"/>
          <w:rStyle w:val="Strong"/>
          <w:rFonts w:eastAsia="Macedonian Tms" w:cs="Macedonian Tms"/>
          <w:rPrChange w:id="534" w:author="Mihaela Gjorcheva [2]" w:date="2020-08-21T09:51:00Z">
            <w:rPr>
              <w:del w:id="53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3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37" w:author="Mihaela Gjorcheva" w:date="2020-11-25T12:36:00Z">
        <w:r w:rsidRPr="00F00356" w:rsidDel="000C5447">
          <w:rPr>
            <w:rStyle w:val="Strong"/>
            <w:rFonts w:eastAsia="Macedonian Tms"/>
            <w:rPrChange w:id="538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12</w:delText>
        </w:r>
      </w:del>
    </w:p>
    <w:p w14:paraId="14985A20" w14:textId="1DF2E669" w:rsidR="00DC1AB6" w:rsidRPr="000464D8" w:rsidDel="000C5447" w:rsidRDefault="00227CD0" w:rsidP="0023028B">
      <w:pPr>
        <w:pStyle w:val="ListParagraph"/>
        <w:jc w:val="right"/>
        <w:rPr>
          <w:del w:id="539" w:author="Mihaela Gjorcheva" w:date="2020-11-25T12:36:00Z"/>
          <w:lang w:val="mk-MK"/>
        </w:rPr>
        <w:pPrChange w:id="54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41" w:author="Mihaela Gjorcheva" w:date="2020-11-25T12:36:00Z">
        <w:r w:rsidRPr="00E6235A" w:rsidDel="000C5447">
          <w:rPr>
            <w:lang w:val="mk-MK"/>
          </w:rPr>
          <w:tab/>
        </w:r>
        <w:r w:rsidR="00DC1AB6" w:rsidRPr="000464D8" w:rsidDel="000C5447">
          <w:rPr>
            <w:lang w:val="mk-MK"/>
          </w:rPr>
          <w:delText>Седницата на Наставно-научниот совет се прекинува во следните случаи:</w:delText>
        </w:r>
      </w:del>
    </w:p>
    <w:p w14:paraId="33C64C87" w14:textId="75228608" w:rsidR="00DC1AB6" w:rsidRPr="00E03A90" w:rsidDel="000C5447" w:rsidRDefault="00DC1AB6" w:rsidP="0023028B">
      <w:pPr>
        <w:pStyle w:val="ListParagraph"/>
        <w:jc w:val="right"/>
        <w:rPr>
          <w:del w:id="542" w:author="Mihaela Gjorcheva" w:date="2020-11-25T12:36:00Z"/>
          <w:lang w:val="mk-MK"/>
        </w:rPr>
        <w:pPrChange w:id="543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44" w:author="Mihaela Gjorcheva" w:date="2020-11-25T12:36:00Z">
        <w:r w:rsidRPr="00E03A90" w:rsidDel="000C5447">
          <w:rPr>
            <w:lang w:val="mk-MK"/>
          </w:rPr>
          <w:delText>1. кога во текот на седницата бројот на присутните се намали под потребниот кворум;</w:delText>
        </w:r>
      </w:del>
    </w:p>
    <w:p w14:paraId="597294C8" w14:textId="126418BA" w:rsidR="00DC1AB6" w:rsidRPr="00DF5B0A" w:rsidDel="000C5447" w:rsidRDefault="00DC1AB6" w:rsidP="0023028B">
      <w:pPr>
        <w:pStyle w:val="ListParagraph"/>
        <w:jc w:val="right"/>
        <w:rPr>
          <w:del w:id="545" w:author="Mihaela Gjorcheva" w:date="2020-11-25T12:36:00Z"/>
          <w:lang w:val="mk-MK"/>
        </w:rPr>
        <w:pPrChange w:id="546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47" w:author="Mihaela Gjorcheva" w:date="2020-11-25T12:36:00Z">
        <w:r w:rsidRPr="00AD50ED" w:rsidDel="000C5447">
          <w:rPr>
            <w:lang w:val="mk-MK"/>
          </w:rPr>
          <w:delText xml:space="preserve">2. кога седницата поради </w:delText>
        </w:r>
        <w:r w:rsidRPr="00DF5B0A" w:rsidDel="000C5447">
          <w:rPr>
            <w:lang w:val="mk-MK"/>
          </w:rPr>
          <w:delText>долгото траење не може да заврши истиот ден;</w:delText>
        </w:r>
      </w:del>
    </w:p>
    <w:p w14:paraId="1BC2B046" w14:textId="57928704" w:rsidR="00DC1AB6" w:rsidRPr="00F61491" w:rsidDel="000C5447" w:rsidRDefault="00DC1AB6" w:rsidP="0023028B">
      <w:pPr>
        <w:pStyle w:val="ListParagraph"/>
        <w:jc w:val="right"/>
        <w:rPr>
          <w:del w:id="548" w:author="Mihaela Gjorcheva" w:date="2020-11-25T12:36:00Z"/>
          <w:lang w:val="mk-MK"/>
        </w:rPr>
        <w:pPrChange w:id="549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50" w:author="Mihaela Gjorcheva" w:date="2020-11-25T12:36:00Z">
        <w:r w:rsidRPr="005A78EF" w:rsidDel="000C5447">
          <w:rPr>
            <w:lang w:val="mk-MK"/>
          </w:rPr>
          <w:delText>3. кога ќе дојде до потешко нарушување на редот на седницата, а деканот или</w:delText>
        </w:r>
        <w:r w:rsidR="007A48FE" w:rsidRPr="00F20D8F" w:rsidDel="000C5447">
          <w:rPr>
            <w:lang w:val="mk-MK"/>
          </w:rPr>
          <w:delText xml:space="preserve"> </w:delText>
        </w:r>
        <w:r w:rsidRPr="00F20D8F" w:rsidDel="000C5447">
          <w:rPr>
            <w:lang w:val="mk-MK"/>
          </w:rPr>
          <w:delText xml:space="preserve">лицето кое ја </w:delText>
        </w:r>
        <w:r w:rsidRPr="001D2999" w:rsidDel="000C5447">
          <w:rPr>
            <w:lang w:val="mk-MK"/>
          </w:rPr>
          <w:delText>води седницата не е во можност истиот да го доведе во нормална состојба, со нормални мерки.</w:delText>
        </w:r>
      </w:del>
    </w:p>
    <w:p w14:paraId="16F12B53" w14:textId="5BC84218" w:rsidR="00DC1AB6" w:rsidRPr="000464D8" w:rsidDel="000C5447" w:rsidRDefault="00DC1AB6" w:rsidP="0023028B">
      <w:pPr>
        <w:pStyle w:val="ListParagraph"/>
        <w:jc w:val="right"/>
        <w:rPr>
          <w:del w:id="551" w:author="Mihaela Gjorcheva" w:date="2020-11-25T12:36:00Z"/>
          <w:lang w:val="mk-MK"/>
        </w:rPr>
        <w:pPrChange w:id="552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53" w:author="Mihaela Gjorcheva" w:date="2020-11-25T12:36:00Z">
        <w:r w:rsidRPr="000464D8" w:rsidDel="000C5447">
          <w:rPr>
            <w:lang w:val="mk-MK"/>
          </w:rPr>
          <w:delText>Седницата ја прекинува деканот, односно лицето што претседава со седницата.</w:delText>
        </w:r>
      </w:del>
    </w:p>
    <w:p w14:paraId="3D17C3FA" w14:textId="2C9C8164" w:rsidR="00DC1AB6" w:rsidRPr="000464D8" w:rsidDel="000C5447" w:rsidRDefault="00DC1AB6" w:rsidP="0023028B">
      <w:pPr>
        <w:pStyle w:val="ListParagraph"/>
        <w:jc w:val="right"/>
        <w:rPr>
          <w:del w:id="554" w:author="Mihaela Gjorcheva" w:date="2020-11-25T12:36:00Z"/>
          <w:rFonts w:ascii="Times New Roman" w:hAnsi="Times New Roman"/>
          <w:lang w:val="mk-MK"/>
        </w:rPr>
        <w:pPrChange w:id="555" w:author="Mihaela Gjorcheva" w:date="2020-11-25T13:31:00Z">
          <w:pPr>
            <w:pStyle w:val="Normal1"/>
            <w:jc w:val="both"/>
          </w:pPr>
        </w:pPrChange>
      </w:pPr>
    </w:p>
    <w:p w14:paraId="22590707" w14:textId="0B1C97AC" w:rsidR="00132116" w:rsidDel="000C5447" w:rsidRDefault="00132116" w:rsidP="0023028B">
      <w:pPr>
        <w:pStyle w:val="ListParagraph"/>
        <w:jc w:val="right"/>
        <w:rPr>
          <w:ins w:id="556" w:author="Mihaela Gjorcheva [2]" w:date="2020-08-21T09:52:00Z"/>
          <w:del w:id="557" w:author="Mihaela Gjorcheva" w:date="2020-11-25T12:36:00Z"/>
          <w:rFonts w:ascii="Times New Roman" w:hAnsi="Times New Roman"/>
          <w:lang w:val="mk-MK"/>
        </w:rPr>
        <w:pPrChange w:id="558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53C629D5" w14:textId="2CC72AC3" w:rsidR="00DC1AB6" w:rsidRPr="00132116" w:rsidDel="000C5447" w:rsidRDefault="00DC1AB6" w:rsidP="0023028B">
      <w:pPr>
        <w:pStyle w:val="ListParagraph"/>
        <w:jc w:val="right"/>
        <w:rPr>
          <w:del w:id="559" w:author="Mihaela Gjorcheva" w:date="2020-11-25T12:36:00Z"/>
          <w:rStyle w:val="Strong"/>
          <w:rFonts w:cs="Macedonian Tms"/>
          <w:rPrChange w:id="560" w:author="Mihaela Gjorcheva [2]" w:date="2020-08-21T09:52:00Z">
            <w:rPr>
              <w:del w:id="561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56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63" w:author="Mihaela Gjorcheva" w:date="2020-11-25T12:36:00Z">
        <w:r w:rsidRPr="00132116" w:rsidDel="000C5447">
          <w:rPr>
            <w:rStyle w:val="Strong"/>
            <w:rFonts w:eastAsia="Macedonian Tms"/>
            <w:rPrChange w:id="564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13</w:delText>
        </w:r>
      </w:del>
    </w:p>
    <w:p w14:paraId="743FAC50" w14:textId="6EEAC5AA" w:rsidR="00DC1AB6" w:rsidRPr="000464D8" w:rsidDel="000C5447" w:rsidRDefault="00DC1AB6" w:rsidP="0023028B">
      <w:pPr>
        <w:pStyle w:val="ListParagraph"/>
        <w:jc w:val="right"/>
        <w:rPr>
          <w:del w:id="565" w:author="Mihaela Gjorcheva" w:date="2020-11-25T12:36:00Z"/>
          <w:lang w:val="mk-MK"/>
        </w:rPr>
        <w:pPrChange w:id="56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67" w:author="Mihaela Gjorcheva" w:date="2020-11-25T12:36:00Z">
        <w:r w:rsidRPr="000464D8" w:rsidDel="000C5447">
          <w:rPr>
            <w:lang w:val="mk-MK"/>
          </w:rPr>
          <w:tab/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претседава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продолжението на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 </w:delText>
        </w:r>
      </w:del>
    </w:p>
    <w:p w14:paraId="49C27465" w14:textId="3FADF77B" w:rsidR="00DC1AB6" w:rsidRPr="00E6235A" w:rsidDel="000C5447" w:rsidRDefault="00DC1AB6" w:rsidP="0023028B">
      <w:pPr>
        <w:pStyle w:val="ListParagraph"/>
        <w:jc w:val="right"/>
        <w:rPr>
          <w:del w:id="568" w:author="Mihaela Gjorcheva" w:date="2020-11-25T12:36:00Z"/>
          <w:rFonts w:ascii="Times New Roman" w:hAnsi="Times New Roman"/>
          <w:lang w:val="mk-MK"/>
        </w:rPr>
        <w:pPrChange w:id="569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43F81FEE" w14:textId="0FFBF2BE" w:rsidR="00DC1AB6" w:rsidRPr="00132116" w:rsidDel="000C5447" w:rsidRDefault="00DC1AB6" w:rsidP="0023028B">
      <w:pPr>
        <w:pStyle w:val="ListParagraph"/>
        <w:jc w:val="right"/>
        <w:rPr>
          <w:del w:id="570" w:author="Mihaela Gjorcheva" w:date="2020-11-25T12:36:00Z"/>
          <w:rStyle w:val="Strong"/>
          <w:rFonts w:eastAsia="Macedonian Tms" w:cs="Macedonian Tms"/>
          <w:rPrChange w:id="571" w:author="Mihaela Gjorcheva [2]" w:date="2020-08-21T09:52:00Z">
            <w:rPr>
              <w:del w:id="57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73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20EDD41D" w14:textId="4F9C1A52" w:rsidR="00DC1AB6" w:rsidRPr="00132116" w:rsidDel="000C5447" w:rsidRDefault="00DC1AB6" w:rsidP="0023028B">
      <w:pPr>
        <w:pStyle w:val="ListParagraph"/>
        <w:jc w:val="right"/>
        <w:rPr>
          <w:del w:id="574" w:author="Mihaela Gjorcheva" w:date="2020-11-25T12:36:00Z"/>
          <w:rStyle w:val="Strong"/>
          <w:rFonts w:eastAsia="Macedonian Tms" w:cs="Macedonian Tms"/>
          <w:rPrChange w:id="575" w:author="Mihaela Gjorcheva [2]" w:date="2020-08-21T09:52:00Z">
            <w:rPr>
              <w:del w:id="57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77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5EEF3087" w14:textId="5585CFCC" w:rsidR="00DC1AB6" w:rsidRPr="00132116" w:rsidDel="000C5447" w:rsidRDefault="00DC1AB6" w:rsidP="0023028B">
      <w:pPr>
        <w:pStyle w:val="ListParagraph"/>
        <w:jc w:val="right"/>
        <w:rPr>
          <w:del w:id="578" w:author="Mihaela Gjorcheva" w:date="2020-11-25T12:36:00Z"/>
          <w:rStyle w:val="Strong"/>
          <w:rFonts w:cs="Macedonian Tms"/>
          <w:rPrChange w:id="579" w:author="Mihaela Gjorcheva [2]" w:date="2020-08-21T09:52:00Z">
            <w:rPr>
              <w:del w:id="58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581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82" w:author="Mihaela Gjorcheva" w:date="2020-11-25T12:36:00Z">
        <w:r w:rsidRPr="00132116" w:rsidDel="000C5447">
          <w:rPr>
            <w:rStyle w:val="Strong"/>
            <w:rFonts w:eastAsia="Macedonian Tms"/>
            <w:rPrChange w:id="583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14</w:delText>
        </w:r>
      </w:del>
    </w:p>
    <w:p w14:paraId="19259CA3" w14:textId="79FB829F" w:rsidR="00DC1AB6" w:rsidRPr="000464D8" w:rsidDel="000C5447" w:rsidRDefault="00DC1AB6" w:rsidP="0023028B">
      <w:pPr>
        <w:pStyle w:val="ListParagraph"/>
        <w:jc w:val="right"/>
        <w:rPr>
          <w:del w:id="584" w:author="Mihaela Gjorcheva" w:date="2020-11-25T12:36:00Z"/>
          <w:lang w:val="mk-MK"/>
        </w:rPr>
        <w:pPrChange w:id="58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86" w:author="Mihaela Gjorcheva" w:date="2020-11-25T12:36:00Z">
        <w:r w:rsidRPr="000464D8" w:rsidDel="000C5447">
          <w:rPr>
            <w:lang w:val="mk-MK"/>
          </w:rPr>
          <w:tab/>
          <w:delText>По завршувањето на седницата и одлучувањето за сите прашања кои се на дневниот ред, деканот јавно утврдува и објавува дека седницата на Наставно-научниот совет е заклучена.</w:delText>
        </w:r>
      </w:del>
    </w:p>
    <w:p w14:paraId="52F6DAC7" w14:textId="36FDED4B" w:rsidR="00DC1AB6" w:rsidRPr="000464D8" w:rsidDel="000C5447" w:rsidRDefault="00DC1AB6" w:rsidP="0023028B">
      <w:pPr>
        <w:pStyle w:val="ListParagraph"/>
        <w:jc w:val="right"/>
        <w:rPr>
          <w:del w:id="587" w:author="Mihaela Gjorcheva" w:date="2020-11-25T12:36:00Z"/>
          <w:lang w:val="mk-MK"/>
        </w:rPr>
        <w:pPrChange w:id="58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89" w:author="Mihaela Gjorcheva" w:date="2020-11-25T12:36:00Z">
        <w:r w:rsidRPr="000464D8" w:rsidDel="000C5447">
          <w:rPr>
            <w:lang w:val="mk-MK"/>
          </w:rPr>
          <w:tab/>
          <w:delText>Заклучената седница на Наставно-научниот совет не може да продолжи со работа.</w:delText>
        </w:r>
      </w:del>
    </w:p>
    <w:p w14:paraId="6333DBA8" w14:textId="46852A8A" w:rsidR="00DC1AB6" w:rsidRPr="00E6235A" w:rsidDel="000C5447" w:rsidRDefault="00DC1AB6" w:rsidP="0023028B">
      <w:pPr>
        <w:pStyle w:val="ListParagraph"/>
        <w:jc w:val="right"/>
        <w:rPr>
          <w:del w:id="590" w:author="Mihaela Gjorcheva" w:date="2020-11-25T12:36:00Z"/>
          <w:rFonts w:ascii="Times New Roman" w:hAnsi="Times New Roman"/>
          <w:lang w:val="mk-MK"/>
        </w:rPr>
        <w:pPrChange w:id="59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77EB44A" w14:textId="7DBDD73B" w:rsidR="00DC1AB6" w:rsidRPr="005A4F66" w:rsidDel="000C5447" w:rsidRDefault="00DC1AB6" w:rsidP="0023028B">
      <w:pPr>
        <w:pStyle w:val="ListParagraph"/>
        <w:jc w:val="right"/>
        <w:rPr>
          <w:del w:id="592" w:author="Mihaela Gjorcheva" w:date="2020-11-25T12:36:00Z"/>
          <w:rFonts w:ascii="Times New Roman" w:hAnsi="Times New Roman"/>
          <w:lang w:val="mk-MK"/>
        </w:rPr>
        <w:pPrChange w:id="593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2D7692E" w14:textId="7A6B2D19" w:rsidR="00DC1AB6" w:rsidRPr="00132116" w:rsidDel="000C5447" w:rsidRDefault="00721F09" w:rsidP="0023028B">
      <w:pPr>
        <w:pStyle w:val="ListParagraph"/>
        <w:jc w:val="right"/>
        <w:rPr>
          <w:del w:id="594" w:author="Mihaela Gjorcheva" w:date="2020-11-25T12:36:00Z"/>
          <w:rStyle w:val="Strong"/>
          <w:rFonts w:eastAsia="Macedonian Tms" w:cs="Macedonian Tms"/>
          <w:rPrChange w:id="595" w:author="Mihaela Gjorcheva [2]" w:date="2020-08-21T09:52:00Z">
            <w:rPr>
              <w:del w:id="59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97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98" w:author="Mihaela Gjorcheva" w:date="2020-11-25T12:36:00Z">
        <w:r w:rsidRPr="00132116" w:rsidDel="000C5447">
          <w:rPr>
            <w:rStyle w:val="Strong"/>
            <w:rFonts w:eastAsia="Macedonian Tms"/>
            <w:rPrChange w:id="599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15</w:delText>
        </w:r>
      </w:del>
    </w:p>
    <w:p w14:paraId="0CEACB94" w14:textId="5D002938" w:rsidR="00227CD0" w:rsidRPr="005A4F66" w:rsidDel="000C5447" w:rsidRDefault="00721F09" w:rsidP="0023028B">
      <w:pPr>
        <w:pStyle w:val="ListParagraph"/>
        <w:jc w:val="right"/>
        <w:rPr>
          <w:del w:id="600" w:author="Mihaela Gjorcheva" w:date="2020-11-25T12:36:00Z"/>
          <w:lang w:val="mk-MK"/>
        </w:rPr>
        <w:pPrChange w:id="60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02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За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прифаќање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на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предложениот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дневен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ред</w:delText>
        </w:r>
        <w:r w:rsidR="00227CD0" w:rsidRPr="00E6235A" w:rsidDel="000C5447">
          <w:rPr>
            <w:lang w:val="mk-MK"/>
          </w:rPr>
          <w:delText xml:space="preserve">, </w:delText>
        </w:r>
        <w:r w:rsidR="00227CD0" w:rsidRPr="000464D8" w:rsidDel="000C5447">
          <w:rPr>
            <w:lang w:val="mk-MK"/>
          </w:rPr>
          <w:delText>Наставно</w:delText>
        </w:r>
        <w:r w:rsidR="00227CD0" w:rsidRPr="00E6235A" w:rsidDel="000C5447">
          <w:rPr>
            <w:lang w:val="mk-MK"/>
          </w:rPr>
          <w:delText>-</w:delText>
        </w:r>
        <w:r w:rsidR="00227CD0" w:rsidRPr="000464D8" w:rsidDel="000C5447">
          <w:rPr>
            <w:lang w:val="mk-MK"/>
          </w:rPr>
          <w:delText>научниот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совет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одлучува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без</w:delText>
        </w:r>
        <w:r w:rsidR="00227CD0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расправа</w:delText>
        </w:r>
        <w:r w:rsidR="00227CD0" w:rsidRPr="00E6235A" w:rsidDel="000C5447">
          <w:rPr>
            <w:lang w:val="mk-MK"/>
          </w:rPr>
          <w:delText xml:space="preserve">. </w:delText>
        </w:r>
      </w:del>
    </w:p>
    <w:p w14:paraId="26909348" w14:textId="102CF8A8" w:rsidR="009E171D" w:rsidDel="000C5447" w:rsidRDefault="00227CD0" w:rsidP="0023028B">
      <w:pPr>
        <w:pStyle w:val="ListParagraph"/>
        <w:jc w:val="right"/>
        <w:rPr>
          <w:ins w:id="603" w:author="Mihaela Gjorcheva [2]" w:date="2020-08-21T09:55:00Z"/>
          <w:del w:id="604" w:author="Mihaela Gjorcheva" w:date="2020-11-25T12:36:00Z"/>
          <w:lang w:val="mk-MK"/>
        </w:rPr>
        <w:pPrChange w:id="60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0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Деканот на факултетот го прогласува </w:delText>
        </w:r>
        <w:r w:rsidR="005F3A15" w:rsidRPr="000464D8" w:rsidDel="000C5447">
          <w:rPr>
            <w:lang w:val="mk-MK"/>
          </w:rPr>
          <w:delText>дневниот</w:delText>
        </w:r>
        <w:r w:rsidRPr="000464D8" w:rsidDel="000C5447">
          <w:rPr>
            <w:lang w:val="mk-MK"/>
          </w:rPr>
          <w:delText xml:space="preserve"> ред за усвоен.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Дневнио</w:delText>
        </w:r>
        <w:r w:rsidRPr="000464D8" w:rsidDel="000C5447">
          <w:rPr>
            <w:lang w:val="mk-MK"/>
          </w:rPr>
          <w:delText>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339A6CB7" w14:textId="284BFEF4" w:rsidR="00F951EA" w:rsidDel="000C5447" w:rsidRDefault="00F951EA" w:rsidP="0023028B">
      <w:pPr>
        <w:pStyle w:val="ListParagraph"/>
        <w:jc w:val="right"/>
        <w:rPr>
          <w:ins w:id="607" w:author="Mihaela Gjorcheva [2]" w:date="2020-08-21T09:55:00Z"/>
          <w:del w:id="608" w:author="Mihaela Gjorcheva" w:date="2020-11-25T12:36:00Z"/>
          <w:lang w:val="mk-MK"/>
        </w:rPr>
        <w:pPrChange w:id="609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9A59B0D" w14:textId="068099C8" w:rsidR="00F951EA" w:rsidDel="000C5447" w:rsidRDefault="00F951EA" w:rsidP="0023028B">
      <w:pPr>
        <w:pStyle w:val="ListParagraph"/>
        <w:jc w:val="right"/>
        <w:rPr>
          <w:del w:id="610" w:author="Mihaela Gjorcheva" w:date="2020-11-25T12:36:00Z"/>
          <w:rFonts w:asciiTheme="minorHAnsi" w:hAnsiTheme="minorHAnsi"/>
          <w:lang w:val="mk-MK"/>
        </w:rPr>
        <w:pPrChange w:id="611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136EF292" w14:textId="0E98378B" w:rsidR="00227CD0" w:rsidRPr="00132116" w:rsidDel="000C5447" w:rsidRDefault="00227CD0" w:rsidP="0023028B">
      <w:pPr>
        <w:pStyle w:val="ListParagraph"/>
        <w:jc w:val="right"/>
        <w:rPr>
          <w:del w:id="612" w:author="Mihaela Gjorcheva" w:date="2020-11-25T12:36:00Z"/>
          <w:rStyle w:val="Strong"/>
          <w:rFonts w:eastAsia="Macedonian Tms" w:cs="Macedonian Tms"/>
          <w:rPrChange w:id="613" w:author="Mihaela Gjorcheva [2]" w:date="2020-08-21T09:52:00Z">
            <w:rPr>
              <w:del w:id="61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1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225C9479" w14:textId="529ED890" w:rsidR="00227CD0" w:rsidRPr="00132116" w:rsidDel="000C5447" w:rsidRDefault="00721F09" w:rsidP="0023028B">
      <w:pPr>
        <w:pStyle w:val="ListParagraph"/>
        <w:jc w:val="right"/>
        <w:rPr>
          <w:del w:id="616" w:author="Mihaela Gjorcheva" w:date="2020-11-25T12:36:00Z"/>
          <w:rStyle w:val="Strong"/>
          <w:rFonts w:eastAsia="Macedonian Tms" w:cs="Macedonian Tms"/>
          <w:rPrChange w:id="617" w:author="Mihaela Gjorcheva [2]" w:date="2020-08-21T09:52:00Z">
            <w:rPr>
              <w:del w:id="61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1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20" w:author="Mihaela Gjorcheva" w:date="2020-11-25T12:36:00Z">
        <w:r w:rsidRPr="00132116" w:rsidDel="000C5447">
          <w:rPr>
            <w:rStyle w:val="Strong"/>
            <w:rFonts w:eastAsia="Macedonian Tms"/>
            <w:rPrChange w:id="621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16</w:delText>
        </w:r>
      </w:del>
    </w:p>
    <w:p w14:paraId="54B899BB" w14:textId="32E6F750" w:rsidR="008D5962" w:rsidRPr="00E6235A" w:rsidDel="000C5447" w:rsidRDefault="008D5962" w:rsidP="0023028B">
      <w:pPr>
        <w:pStyle w:val="ListParagraph"/>
        <w:jc w:val="right"/>
        <w:rPr>
          <w:del w:id="622" w:author="Mihaela Gjorcheva" w:date="2020-11-25T12:36:00Z"/>
          <w:rFonts w:ascii="Times New Roman" w:hAnsi="Times New Roman"/>
          <w:lang w:val="mk-MK"/>
        </w:rPr>
        <w:pPrChange w:id="623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8EE887B" w14:textId="4ED39EA1" w:rsidR="00227CD0" w:rsidRPr="000464D8" w:rsidDel="000C5447" w:rsidRDefault="00227CD0" w:rsidP="0023028B">
      <w:pPr>
        <w:pStyle w:val="ListParagraph"/>
        <w:jc w:val="right"/>
        <w:rPr>
          <w:del w:id="624" w:author="Mihaela Gjorcheva" w:date="2020-11-25T12:36:00Z"/>
          <w:lang w:val="mk-MK"/>
        </w:rPr>
        <w:pPrChange w:id="62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2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Откако дневниот ред ќе биде усвоен, а пред преминувањето на дневниот ред</w:delText>
        </w:r>
      </w:del>
      <w:ins w:id="627" w:author="Mihaela Gjorcheva [2]" w:date="2020-08-21T09:52:00Z">
        <w:del w:id="628" w:author="Mihaela Gjorcheva" w:date="2020-11-25T12:36:00Z">
          <w:r w:rsidR="00132116" w:rsidDel="000C5447">
            <w:rPr>
              <w:lang w:val="mk-MK"/>
            </w:rPr>
            <w:delText xml:space="preserve"> </w:delText>
          </w:r>
        </w:del>
      </w:ins>
      <w:del w:id="629" w:author="Mihaela Gjorcheva" w:date="2020-11-25T12:36:00Z">
        <w:r w:rsidRPr="000464D8" w:rsidDel="000C5447">
          <w:rPr>
            <w:lang w:val="mk-MK"/>
          </w:rPr>
          <w:delText xml:space="preserve"> </w:delText>
        </w:r>
        <w:r w:rsidR="00C564BD"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го усвојува записникот од претходната седница.</w:delText>
        </w:r>
      </w:del>
    </w:p>
    <w:p w14:paraId="01F69F98" w14:textId="0767C661" w:rsidR="00227CD0" w:rsidRPr="000464D8" w:rsidDel="000C5447" w:rsidRDefault="00227CD0" w:rsidP="0023028B">
      <w:pPr>
        <w:pStyle w:val="ListParagraph"/>
        <w:jc w:val="right"/>
        <w:rPr>
          <w:del w:id="630" w:author="Mihaela Gjorcheva" w:date="2020-11-25T12:36:00Z"/>
          <w:lang w:val="mk-MK"/>
        </w:rPr>
        <w:pPrChange w:id="63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32" w:author="Mihaela Gjorcheva" w:date="2020-11-25T12:36:00Z">
        <w:r w:rsidRPr="000464D8" w:rsidDel="000C5447">
          <w:rPr>
            <w:lang w:val="mk-MK"/>
          </w:rPr>
          <w:tab/>
          <w:delText xml:space="preserve">Записникот на кој </w:delText>
        </w:r>
        <w:r w:rsidR="00C564BD" w:rsidRPr="000464D8" w:rsidDel="000C5447">
          <w:rPr>
            <w:lang w:val="mk-MK"/>
          </w:rPr>
          <w:delText>не се ставени забелешки, како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 xml:space="preserve"> записникот со усвоените забелешки се смета за усвоен.</w:delText>
        </w:r>
      </w:del>
    </w:p>
    <w:p w14:paraId="6D553394" w14:textId="25BD4A3E" w:rsidR="00C564BD" w:rsidRPr="00E6235A" w:rsidDel="000C5447" w:rsidRDefault="00227CD0" w:rsidP="0023028B">
      <w:pPr>
        <w:pStyle w:val="ListParagraph"/>
        <w:jc w:val="right"/>
        <w:rPr>
          <w:del w:id="633" w:author="Mihaela Gjorcheva" w:date="2020-11-25T12:36:00Z"/>
          <w:rFonts w:ascii="Times New Roman" w:hAnsi="Times New Roman"/>
          <w:lang w:val="mk-MK"/>
        </w:rPr>
        <w:pPrChange w:id="63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35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78A898CB" w14:textId="4F1B995C" w:rsidR="00C564BD" w:rsidRPr="00F951EA" w:rsidDel="000C5447" w:rsidRDefault="00721F09" w:rsidP="0023028B">
      <w:pPr>
        <w:pStyle w:val="ListParagraph"/>
        <w:jc w:val="right"/>
        <w:rPr>
          <w:del w:id="636" w:author="Mihaela Gjorcheva" w:date="2020-11-25T12:36:00Z"/>
          <w:rStyle w:val="Strong"/>
          <w:rFonts w:eastAsia="Macedonian Tms" w:cs="Macedonian Tms"/>
          <w:rPrChange w:id="637" w:author="Mihaela Gjorcheva [2]" w:date="2020-08-21T09:55:00Z">
            <w:rPr>
              <w:del w:id="63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3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40" w:author="Mihaela Gjorcheva" w:date="2020-11-25T12:36:00Z">
        <w:r w:rsidRPr="00F951EA" w:rsidDel="000C5447">
          <w:rPr>
            <w:rStyle w:val="Strong"/>
            <w:rFonts w:eastAsia="Macedonian Tms"/>
            <w:rPrChange w:id="641" w:author="Mihaela Gjorcheva [2]" w:date="2020-08-21T09:55:00Z">
              <w:rPr>
                <w:rFonts w:ascii="Times New Roman" w:hAnsi="Times New Roman"/>
                <w:lang w:val="mk-MK"/>
              </w:rPr>
            </w:rPrChange>
          </w:rPr>
          <w:delText>Член 17</w:delText>
        </w:r>
      </w:del>
    </w:p>
    <w:p w14:paraId="76FAA764" w14:textId="53F5776A" w:rsidR="00227CD0" w:rsidRPr="00E6235A" w:rsidDel="000C5447" w:rsidRDefault="00C564BD" w:rsidP="0023028B">
      <w:pPr>
        <w:pStyle w:val="ListParagraph"/>
        <w:jc w:val="right"/>
        <w:rPr>
          <w:del w:id="642" w:author="Mihaela Gjorcheva" w:date="2020-11-25T12:36:00Z"/>
          <w:lang w:val="mk-MK"/>
        </w:rPr>
        <w:pPrChange w:id="64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44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По усвојувањето на записникот се преминува на расправа и одлучување по точките од дневниот ред.</w:delText>
        </w:r>
      </w:del>
    </w:p>
    <w:p w14:paraId="08F4AD14" w14:textId="28244AB1" w:rsidR="00C564BD" w:rsidRPr="00E6235A" w:rsidDel="000C5447" w:rsidRDefault="00C564BD" w:rsidP="0023028B">
      <w:pPr>
        <w:pStyle w:val="ListParagraph"/>
        <w:jc w:val="right"/>
        <w:rPr>
          <w:del w:id="645" w:author="Mihaela Gjorcheva" w:date="2020-11-25T12:36:00Z"/>
          <w:rFonts w:ascii="Times New Roman" w:hAnsi="Times New Roman"/>
          <w:lang w:val="mk-MK"/>
        </w:rPr>
        <w:pPrChange w:id="64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47" w:author="Mihaela Gjorcheva" w:date="2020-11-25T12:36:00Z">
        <w:r w:rsidRPr="005A4F66" w:rsidDel="000C5447">
          <w:rPr>
            <w:rFonts w:ascii="Times New Roman" w:hAnsi="Times New Roman"/>
            <w:lang w:val="mk-MK"/>
          </w:rPr>
          <w:tab/>
        </w:r>
      </w:del>
    </w:p>
    <w:p w14:paraId="2DA09496" w14:textId="13523A33" w:rsidR="00CD0466" w:rsidRPr="00E6235A" w:rsidDel="000C5447" w:rsidRDefault="00CD0466" w:rsidP="0023028B">
      <w:pPr>
        <w:pStyle w:val="ListParagraph"/>
        <w:jc w:val="right"/>
        <w:rPr>
          <w:del w:id="648" w:author="Mihaela Gjorcheva" w:date="2020-11-25T12:36:00Z"/>
          <w:rFonts w:ascii="Times New Roman" w:hAnsi="Times New Roman"/>
          <w:lang w:val="mk-MK"/>
        </w:rPr>
        <w:pPrChange w:id="649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0470FA70" w14:textId="1FF336BB" w:rsidR="00CD0466" w:rsidRPr="00F951EA" w:rsidDel="000C5447" w:rsidRDefault="00721F09" w:rsidP="0023028B">
      <w:pPr>
        <w:pStyle w:val="ListParagraph"/>
        <w:jc w:val="right"/>
        <w:rPr>
          <w:del w:id="650" w:author="Mihaela Gjorcheva" w:date="2020-11-25T12:36:00Z"/>
          <w:rStyle w:val="Strong"/>
          <w:rFonts w:eastAsia="Macedonian Tms" w:cs="Macedonian Tms"/>
          <w:rPrChange w:id="651" w:author="Mihaela Gjorcheva [2]" w:date="2020-08-21T09:56:00Z">
            <w:rPr>
              <w:del w:id="65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53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54" w:author="Mihaela Gjorcheva" w:date="2020-11-25T12:36:00Z">
        <w:r w:rsidRPr="00F951EA" w:rsidDel="000C5447">
          <w:rPr>
            <w:rStyle w:val="Strong"/>
            <w:rFonts w:eastAsia="Macedonian Tms"/>
            <w:rPrChange w:id="655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18</w:delText>
        </w:r>
      </w:del>
    </w:p>
    <w:p w14:paraId="7D445A26" w14:textId="79F3CAA7" w:rsidR="00CD0466" w:rsidRPr="005A4F66" w:rsidDel="000C5447" w:rsidRDefault="00CD0466" w:rsidP="0023028B">
      <w:pPr>
        <w:pStyle w:val="ListParagraph"/>
        <w:jc w:val="right"/>
        <w:rPr>
          <w:del w:id="656" w:author="Mihaela Gjorcheva" w:date="2020-11-25T12:36:00Z"/>
          <w:lang w:val="mk-MK"/>
        </w:rPr>
        <w:pPrChange w:id="65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5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Претресот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излагање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деканот</w:delText>
        </w:r>
        <w:r w:rsidR="00040B42" w:rsidRPr="00E6235A" w:rsidDel="000C5447">
          <w:rPr>
            <w:lang w:val="mk-MK"/>
          </w:rPr>
          <w:delText xml:space="preserve">, </w:delText>
        </w:r>
        <w:r w:rsidR="00040B42" w:rsidRPr="000464D8" w:rsidDel="000C5447">
          <w:rPr>
            <w:lang w:val="mk-MK"/>
          </w:rPr>
          <w:delText>предлагачот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на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точката</w:delText>
        </w:r>
        <w:r w:rsidR="00040B42" w:rsidRPr="00E6235A" w:rsidDel="000C5447">
          <w:rPr>
            <w:lang w:val="mk-MK"/>
          </w:rPr>
          <w:delText xml:space="preserve">, </w:delText>
        </w:r>
        <w:r w:rsidRPr="005A4F66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друго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стручно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лице</w:delText>
        </w:r>
        <w:r w:rsidR="00040B42" w:rsidRPr="00E6235A" w:rsidDel="000C5447">
          <w:rPr>
            <w:lang w:val="mk-MK"/>
          </w:rPr>
          <w:delText xml:space="preserve">. </w:delText>
        </w:r>
      </w:del>
    </w:p>
    <w:p w14:paraId="42435E3D" w14:textId="18B25504" w:rsidR="00040B42" w:rsidRPr="00E6235A" w:rsidDel="000C5447" w:rsidRDefault="00040B42" w:rsidP="0023028B">
      <w:pPr>
        <w:pStyle w:val="ListParagraph"/>
        <w:jc w:val="right"/>
        <w:rPr>
          <w:del w:id="659" w:author="Mihaela Gjorcheva" w:date="2020-11-25T12:36:00Z"/>
          <w:rFonts w:ascii="Times New Roman" w:hAnsi="Times New Roman"/>
          <w:lang w:val="mk-MK"/>
        </w:rPr>
        <w:pPrChange w:id="66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2D831C82" w14:textId="63D8A9AD" w:rsidR="00040B42" w:rsidRPr="00F951EA" w:rsidDel="000C5447" w:rsidRDefault="00721F09" w:rsidP="0023028B">
      <w:pPr>
        <w:pStyle w:val="ListParagraph"/>
        <w:jc w:val="right"/>
        <w:rPr>
          <w:del w:id="661" w:author="Mihaela Gjorcheva" w:date="2020-11-25T12:36:00Z"/>
          <w:rStyle w:val="Strong"/>
          <w:rFonts w:eastAsia="Macedonian Tms" w:cs="Macedonian Tms"/>
          <w:rPrChange w:id="662" w:author="Mihaela Gjorcheva [2]" w:date="2020-08-21T09:56:00Z">
            <w:rPr>
              <w:del w:id="66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64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65" w:author="Mihaela Gjorcheva" w:date="2020-11-25T12:36:00Z">
        <w:r w:rsidRPr="00F951EA" w:rsidDel="000C5447">
          <w:rPr>
            <w:rStyle w:val="Strong"/>
            <w:rFonts w:eastAsia="Macedonian Tms"/>
            <w:rPrChange w:id="666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19</w:delText>
        </w:r>
      </w:del>
    </w:p>
    <w:p w14:paraId="19E9729B" w14:textId="62A112E7" w:rsidR="00516326" w:rsidRPr="000464D8" w:rsidDel="000C5447" w:rsidRDefault="00040B42" w:rsidP="0023028B">
      <w:pPr>
        <w:pStyle w:val="ListParagraph"/>
        <w:jc w:val="right"/>
        <w:rPr>
          <w:del w:id="667" w:author="Mihaela Gjorcheva" w:date="2020-11-25T12:36:00Z"/>
          <w:lang w:val="mk-MK"/>
        </w:rPr>
        <w:pPrChange w:id="668" w:author="Mihaela Gjorcheva" w:date="2020-11-25T13:31:00Z">
          <w:pPr>
            <w:pStyle w:val="NoSpacing"/>
            <w:spacing w:line="360" w:lineRule="auto"/>
            <w:jc w:val="both"/>
          </w:pPr>
        </w:pPrChange>
      </w:pPr>
      <w:del w:id="669" w:author="Mihaela Gjorcheva" w:date="2020-11-25T12:36:00Z">
        <w:r w:rsidRPr="00E6235A" w:rsidDel="000C5447">
          <w:rPr>
            <w:lang w:val="mk-MK"/>
          </w:rPr>
          <w:tab/>
        </w:r>
        <w:r w:rsidR="00516326" w:rsidRPr="000464D8" w:rsidDel="000C5447">
          <w:rPr>
            <w:lang w:val="mk-MK"/>
          </w:rPr>
          <w:delText>Кога известувачот ќе заврши со своето излагање, деканот отвора дискусија и ги повикува членовите на Наставно-научниот совет да се јават за дискусија за да го изнесат своето мислење и својот предлог.</w:delText>
        </w:r>
      </w:del>
    </w:p>
    <w:p w14:paraId="2BDE73CF" w14:textId="385471A0" w:rsidR="00040B42" w:rsidRPr="005A4F66" w:rsidDel="000C5447" w:rsidRDefault="00516326" w:rsidP="0023028B">
      <w:pPr>
        <w:pStyle w:val="ListParagraph"/>
        <w:jc w:val="right"/>
        <w:rPr>
          <w:del w:id="670" w:author="Mihaela Gjorcheva" w:date="2020-11-25T12:36:00Z"/>
          <w:lang w:val="mk-MK"/>
        </w:rPr>
        <w:pPrChange w:id="671" w:author="Mihaela Gjorcheva" w:date="2020-11-25T13:31:00Z">
          <w:pPr>
            <w:pStyle w:val="NoSpacing"/>
            <w:spacing w:line="360" w:lineRule="auto"/>
            <w:jc w:val="both"/>
          </w:pPr>
        </w:pPrChange>
      </w:pPr>
      <w:del w:id="672" w:author="Mihaela Gjorcheva" w:date="2020-11-25T12:36:00Z">
        <w:r w:rsidRPr="000464D8" w:rsidDel="000C5447">
          <w:rPr>
            <w:lang w:val="mk-MK"/>
          </w:rPr>
          <w:tab/>
          <w:delText>Пријавата за збор се поднесува до деканот штом ќе се отвори расправа за конкретна точка од дневниот ред</w:delText>
        </w:r>
        <w:r w:rsidRPr="00E6235A" w:rsidDel="000C5447">
          <w:rPr>
            <w:lang w:val="mk-MK"/>
          </w:rPr>
          <w:delText>.</w:delText>
        </w:r>
      </w:del>
    </w:p>
    <w:p w14:paraId="100D9B54" w14:textId="1A97DD85" w:rsidR="00516326" w:rsidRPr="00E6235A" w:rsidDel="000C5447" w:rsidRDefault="00516326" w:rsidP="0023028B">
      <w:pPr>
        <w:pStyle w:val="ListParagraph"/>
        <w:jc w:val="right"/>
        <w:rPr>
          <w:del w:id="673" w:author="Mihaela Gjorcheva" w:date="2020-11-25T12:36:00Z"/>
          <w:rFonts w:ascii="Times New Roman" w:hAnsi="Times New Roman"/>
          <w:lang w:val="mk-MK"/>
        </w:rPr>
        <w:pPrChange w:id="674" w:author="Mihaela Gjorcheva" w:date="2020-11-25T13:31:00Z">
          <w:pPr>
            <w:pStyle w:val="NoSpacing"/>
            <w:spacing w:line="360" w:lineRule="auto"/>
            <w:jc w:val="both"/>
          </w:pPr>
        </w:pPrChange>
      </w:pPr>
    </w:p>
    <w:p w14:paraId="750C91CC" w14:textId="32CC82D7" w:rsidR="00516326" w:rsidRPr="00F951EA" w:rsidDel="000C5447" w:rsidRDefault="00721F09" w:rsidP="0023028B">
      <w:pPr>
        <w:pStyle w:val="ListParagraph"/>
        <w:jc w:val="right"/>
        <w:rPr>
          <w:del w:id="675" w:author="Mihaela Gjorcheva" w:date="2020-11-25T12:36:00Z"/>
          <w:rStyle w:val="Strong"/>
          <w:rPrChange w:id="676" w:author="Mihaela Gjorcheva [2]" w:date="2020-08-21T09:56:00Z">
            <w:rPr>
              <w:del w:id="677" w:author="Mihaela Gjorcheva" w:date="2020-11-25T12:36:00Z"/>
              <w:rFonts w:ascii="Times New Roman" w:hAnsi="Times New Roman"/>
              <w:lang w:val="mk-MK"/>
            </w:rPr>
          </w:rPrChange>
        </w:rPr>
        <w:pPrChange w:id="678" w:author="Mihaela Gjorcheva" w:date="2020-11-25T13:31:00Z">
          <w:pPr>
            <w:pStyle w:val="NoSpacing"/>
            <w:spacing w:line="360" w:lineRule="auto"/>
            <w:jc w:val="center"/>
          </w:pPr>
        </w:pPrChange>
      </w:pPr>
      <w:del w:id="679" w:author="Mihaela Gjorcheva" w:date="2020-11-25T12:36:00Z">
        <w:r w:rsidRPr="00F951EA" w:rsidDel="000C5447">
          <w:rPr>
            <w:rStyle w:val="Strong"/>
            <w:rPrChange w:id="680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20</w:delText>
        </w:r>
      </w:del>
    </w:p>
    <w:p w14:paraId="7E42265B" w14:textId="420C0923" w:rsidR="00516326" w:rsidRPr="000464D8" w:rsidDel="000C5447" w:rsidRDefault="00516326" w:rsidP="0023028B">
      <w:pPr>
        <w:pStyle w:val="ListParagraph"/>
        <w:jc w:val="right"/>
        <w:rPr>
          <w:del w:id="681" w:author="Mihaela Gjorcheva" w:date="2020-11-25T12:36:00Z"/>
          <w:lang w:val="mk-MK"/>
        </w:rPr>
        <w:pPrChange w:id="68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8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 седницата на Наставно-научниот совет никој не може да зборува пред да добие збор од деканот.</w:delText>
        </w:r>
      </w:del>
    </w:p>
    <w:p w14:paraId="4AC67CF3" w14:textId="0E49EB38" w:rsidR="00516326" w:rsidRPr="000464D8" w:rsidDel="000C5447" w:rsidRDefault="00516326" w:rsidP="0023028B">
      <w:pPr>
        <w:pStyle w:val="ListParagraph"/>
        <w:jc w:val="right"/>
        <w:rPr>
          <w:del w:id="684" w:author="Mihaela Gjorcheva" w:date="2020-11-25T12:36:00Z"/>
          <w:lang w:val="mk-MK"/>
        </w:rPr>
        <w:pPrChange w:id="68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86" w:author="Mihaela Gjorcheva" w:date="2020-11-25T12:36:00Z">
        <w:r w:rsidRPr="000464D8" w:rsidDel="000C5447">
          <w:rPr>
            <w:lang w:val="mk-MK"/>
          </w:rPr>
          <w:tab/>
          <w:delText>Деканот дава збор по редот на пријавување.</w:delText>
        </w:r>
      </w:del>
    </w:p>
    <w:p w14:paraId="3BB454EA" w14:textId="28188002" w:rsidR="00516326" w:rsidRPr="000464D8" w:rsidDel="000C5447" w:rsidRDefault="00516326" w:rsidP="0023028B">
      <w:pPr>
        <w:pStyle w:val="ListParagraph"/>
        <w:jc w:val="right"/>
        <w:rPr>
          <w:del w:id="687" w:author="Mihaela Gjorcheva" w:date="2020-11-25T12:36:00Z"/>
          <w:lang w:val="mk-MK"/>
        </w:rPr>
        <w:pPrChange w:id="68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89" w:author="Mihaela Gjorcheva" w:date="2020-11-25T12:36:00Z">
        <w:r w:rsidRPr="000464D8" w:rsidDel="000C5447">
          <w:rPr>
            <w:lang w:val="mk-MK"/>
          </w:rPr>
          <w:tab/>
          <w:delText>Деканот може да даде збор надвор од редот на пријавување само на известувачот по определена точка од дневниот ред.</w:delText>
        </w:r>
      </w:del>
    </w:p>
    <w:p w14:paraId="102A584C" w14:textId="4EF3A0F2" w:rsidR="00516326" w:rsidRPr="000E4633" w:rsidDel="000C5447" w:rsidRDefault="00516326" w:rsidP="0023028B">
      <w:pPr>
        <w:pStyle w:val="ListParagraph"/>
        <w:jc w:val="right"/>
        <w:rPr>
          <w:del w:id="690" w:author="Mihaela Gjorcheva" w:date="2020-11-25T12:36:00Z"/>
          <w:rStyle w:val="Strong"/>
          <w:rPrChange w:id="691" w:author="Mihaela Gjorcheva [2]" w:date="2020-08-21T09:56:00Z">
            <w:rPr>
              <w:del w:id="692" w:author="Mihaela Gjorcheva" w:date="2020-11-25T12:36:00Z"/>
              <w:rFonts w:ascii="Times New Roman" w:hAnsi="Times New Roman"/>
              <w:lang w:val="mk-MK"/>
            </w:rPr>
          </w:rPrChange>
        </w:rPr>
        <w:pPrChange w:id="693" w:author="Mihaela Gjorcheva" w:date="2020-11-25T13:31:00Z">
          <w:pPr>
            <w:pStyle w:val="NoSpacing"/>
            <w:spacing w:line="360" w:lineRule="auto"/>
            <w:jc w:val="both"/>
          </w:pPr>
        </w:pPrChange>
      </w:pPr>
    </w:p>
    <w:p w14:paraId="438A136E" w14:textId="59384560" w:rsidR="00CD0466" w:rsidRPr="000E4633" w:rsidDel="000C5447" w:rsidRDefault="00721F09" w:rsidP="0023028B">
      <w:pPr>
        <w:pStyle w:val="ListParagraph"/>
        <w:jc w:val="right"/>
        <w:rPr>
          <w:del w:id="694" w:author="Mihaela Gjorcheva" w:date="2020-11-25T12:36:00Z"/>
          <w:rStyle w:val="Strong"/>
          <w:rFonts w:cs="Macedonian Tms"/>
          <w:rPrChange w:id="695" w:author="Mihaela Gjorcheva [2]" w:date="2020-08-21T09:56:00Z">
            <w:rPr>
              <w:del w:id="69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97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98" w:author="Mihaela Gjorcheva" w:date="2020-11-25T12:36:00Z">
        <w:r w:rsidRPr="000E4633" w:rsidDel="000C5447">
          <w:rPr>
            <w:rStyle w:val="Strong"/>
            <w:rPrChange w:id="699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21</w:delText>
        </w:r>
      </w:del>
    </w:p>
    <w:p w14:paraId="2318492A" w14:textId="0E1B3EA5" w:rsidR="00516326" w:rsidRPr="005A4F66" w:rsidDel="000C5447" w:rsidRDefault="00516326" w:rsidP="0023028B">
      <w:pPr>
        <w:pStyle w:val="ListParagraph"/>
        <w:jc w:val="right"/>
        <w:rPr>
          <w:del w:id="700" w:author="Mihaela Gjorcheva" w:date="2020-11-25T12:36:00Z"/>
          <w:lang w:val="mk-MK"/>
        </w:rPr>
        <w:pPrChange w:id="70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02" w:author="Mihaela Gjorcheva" w:date="2020-11-25T12:36:00Z">
        <w:r w:rsidRPr="000464D8" w:rsidDel="000C5447">
          <w:rPr>
            <w:lang w:val="mk-MK"/>
          </w:rPr>
          <w:tab/>
          <w:delText>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6F594F" w:rsidRPr="00E6235A" w:rsidDel="000C5447">
          <w:rPr>
            <w:rFonts w:ascii="Calibri" w:hAnsi="Calibri" w:cs="Calibri"/>
            <w:lang w:val="mk-MK"/>
          </w:rPr>
          <w:delText>ѐ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пријавени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земат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истата</w:delText>
        </w:r>
        <w:r w:rsidRPr="00E6235A" w:rsidDel="000C5447">
          <w:rPr>
            <w:lang w:val="mk-MK"/>
          </w:rPr>
          <w:delText>.</w:delText>
        </w:r>
      </w:del>
    </w:p>
    <w:p w14:paraId="75BBA0CE" w14:textId="6BDFAF65" w:rsidR="00516326" w:rsidRPr="005A4F66" w:rsidDel="000C5447" w:rsidRDefault="00516326" w:rsidP="0023028B">
      <w:pPr>
        <w:pStyle w:val="ListParagraph"/>
        <w:jc w:val="right"/>
        <w:rPr>
          <w:del w:id="703" w:author="Mihaela Gjorcheva" w:date="2020-11-25T12:36:00Z"/>
          <w:lang w:val="mk-MK"/>
        </w:rPr>
        <w:pPrChange w:id="70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05" w:author="Mihaela Gjorcheva" w:date="2020-11-25T12:36:00Z">
        <w:r w:rsidRPr="000464D8" w:rsidDel="000C5447">
          <w:rPr>
            <w:lang w:val="mk-MK"/>
          </w:rPr>
          <w:tab/>
          <w:delText>Учесникот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="00DF33B0" w:rsidRPr="000464D8" w:rsidDel="000C5447">
          <w:rPr>
            <w:lang w:val="mk-MK"/>
          </w:rPr>
          <w:delText>ќе</w:delText>
        </w:r>
        <w:r w:rsidR="00DF33B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конкретната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расправа</w:delText>
        </w:r>
        <w:r w:rsidRPr="00E6235A" w:rsidDel="000C5447">
          <w:rPr>
            <w:lang w:val="mk-MK"/>
          </w:rPr>
          <w:delText>.</w:delText>
        </w:r>
      </w:del>
    </w:p>
    <w:p w14:paraId="3A14E2CA" w14:textId="7404EA58" w:rsidR="00516326" w:rsidRPr="00E6235A" w:rsidDel="000C5447" w:rsidRDefault="00516326" w:rsidP="0023028B">
      <w:pPr>
        <w:pStyle w:val="ListParagraph"/>
        <w:jc w:val="right"/>
        <w:rPr>
          <w:del w:id="706" w:author="Mihaela Gjorcheva" w:date="2020-11-25T12:36:00Z"/>
          <w:lang w:val="mk-MK"/>
        </w:rPr>
        <w:pPrChange w:id="70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0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 учесникот се оддалечи од прашањето што е на дневен ред, деканот ќе го опомене да се придржува на дневниот ред, а доколку учесникот не постапи по опомената ќе му се одземе зборот.</w:delText>
        </w:r>
      </w:del>
    </w:p>
    <w:p w14:paraId="4E4D4536" w14:textId="7B9F27FA" w:rsidR="00516326" w:rsidRPr="005A4F66" w:rsidDel="000C5447" w:rsidRDefault="00516326" w:rsidP="0023028B">
      <w:pPr>
        <w:pStyle w:val="ListParagraph"/>
        <w:jc w:val="right"/>
        <w:rPr>
          <w:del w:id="709" w:author="Mihaela Gjorcheva" w:date="2020-11-25T12:36:00Z"/>
          <w:rFonts w:ascii="Times New Roman" w:hAnsi="Times New Roman"/>
          <w:lang w:val="mk-MK"/>
        </w:rPr>
        <w:pPrChange w:id="71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0564FCB1" w14:textId="234C0C3D" w:rsidR="00516326" w:rsidRPr="000E4633" w:rsidDel="000C5447" w:rsidRDefault="00721F09" w:rsidP="0023028B">
      <w:pPr>
        <w:pStyle w:val="ListParagraph"/>
        <w:jc w:val="right"/>
        <w:rPr>
          <w:del w:id="711" w:author="Mihaela Gjorcheva" w:date="2020-11-25T12:36:00Z"/>
          <w:rStyle w:val="Strong"/>
          <w:rFonts w:eastAsia="Macedonian Tms" w:cs="Macedonian Tms"/>
          <w:rPrChange w:id="712" w:author="Mihaela Gjorcheva [2]" w:date="2020-08-21T09:56:00Z">
            <w:rPr>
              <w:del w:id="71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14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715" w:author="Mihaela Gjorcheva" w:date="2020-11-25T12:36:00Z">
        <w:r w:rsidRPr="000E4633" w:rsidDel="000C5447">
          <w:rPr>
            <w:rStyle w:val="Strong"/>
            <w:rFonts w:eastAsia="Macedonian Tms"/>
            <w:rPrChange w:id="716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22</w:delText>
        </w:r>
      </w:del>
    </w:p>
    <w:p w14:paraId="0E3EBE23" w14:textId="3AA0E2A9" w:rsidR="00516326" w:rsidRPr="000464D8" w:rsidDel="000C5447" w:rsidRDefault="00516326" w:rsidP="0023028B">
      <w:pPr>
        <w:pStyle w:val="ListParagraph"/>
        <w:jc w:val="right"/>
        <w:rPr>
          <w:del w:id="717" w:author="Mihaela Gjorcheva" w:date="2020-11-25T12:36:00Z"/>
          <w:lang w:val="mk-MK"/>
        </w:rPr>
        <w:pPrChange w:id="71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1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 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учесникот во неговото излагање да не биде попречуван од другите.</w:delText>
        </w:r>
      </w:del>
    </w:p>
    <w:p w14:paraId="18110229" w14:textId="34ED6D53" w:rsidR="00516326" w:rsidRPr="00E6235A" w:rsidDel="000C5447" w:rsidRDefault="00516326" w:rsidP="0023028B">
      <w:pPr>
        <w:pStyle w:val="ListParagraph"/>
        <w:jc w:val="right"/>
        <w:rPr>
          <w:del w:id="720" w:author="Mihaela Gjorcheva" w:date="2020-11-25T12:36:00Z"/>
          <w:lang w:val="mk-MK"/>
        </w:rPr>
        <w:pPrChange w:id="72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22" w:author="Mihaela Gjorcheva" w:date="2020-11-25T12:36:00Z">
        <w:r w:rsidRPr="000464D8" w:rsidDel="000C5447">
          <w:rPr>
            <w:lang w:val="mk-MK"/>
          </w:rPr>
          <w:tab/>
          <w:delText xml:space="preserve">Деканот има право да го </w:delText>
        </w:r>
        <w:r w:rsidR="0086282E" w:rsidRPr="000464D8" w:rsidDel="000C5447">
          <w:rPr>
            <w:lang w:val="mk-MK"/>
          </w:rPr>
          <w:delText xml:space="preserve">опомене </w:delText>
        </w:r>
        <w:r w:rsidRPr="000464D8" w:rsidDel="000C5447">
          <w:rPr>
            <w:lang w:val="mk-MK"/>
          </w:rPr>
          <w:delText>учесникот да се придржува на дневниот ред и во излагањето да биде што пократок.</w:delText>
        </w:r>
      </w:del>
    </w:p>
    <w:p w14:paraId="5F8C9045" w14:textId="1387CC84" w:rsidR="00516326" w:rsidRPr="005A4F66" w:rsidDel="000C5447" w:rsidRDefault="00516326" w:rsidP="0023028B">
      <w:pPr>
        <w:pStyle w:val="ListParagraph"/>
        <w:jc w:val="right"/>
        <w:rPr>
          <w:del w:id="723" w:author="Mihaela Gjorcheva" w:date="2020-11-25T12:36:00Z"/>
          <w:rFonts w:ascii="Times New Roman" w:hAnsi="Times New Roman"/>
          <w:lang w:val="mk-MK"/>
        </w:rPr>
        <w:pPrChange w:id="724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2E879BCE" w14:textId="5BBDA2BE" w:rsidR="00516326" w:rsidRPr="00E6235A" w:rsidDel="000C5447" w:rsidRDefault="00516326" w:rsidP="0023028B">
      <w:pPr>
        <w:pStyle w:val="ListParagraph"/>
        <w:jc w:val="right"/>
        <w:rPr>
          <w:del w:id="725" w:author="Mihaela Gjorcheva" w:date="2020-11-25T12:36:00Z"/>
          <w:rFonts w:ascii="Times New Roman" w:hAnsi="Times New Roman"/>
          <w:lang w:val="mk-MK"/>
        </w:rPr>
        <w:pPrChange w:id="726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23710787" w14:textId="03171DBC" w:rsidR="00516326" w:rsidRPr="000E4633" w:rsidDel="000C5447" w:rsidRDefault="00721F09" w:rsidP="0023028B">
      <w:pPr>
        <w:pStyle w:val="ListParagraph"/>
        <w:jc w:val="right"/>
        <w:rPr>
          <w:del w:id="727" w:author="Mihaela Gjorcheva" w:date="2020-11-25T12:36:00Z"/>
          <w:rStyle w:val="Strong"/>
          <w:rFonts w:eastAsia="Macedonian Tms" w:cs="Macedonian Tms"/>
          <w:rPrChange w:id="728" w:author="Mihaela Gjorcheva [2]" w:date="2020-08-21T09:56:00Z">
            <w:rPr>
              <w:del w:id="72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3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731" w:author="Mihaela Gjorcheva" w:date="2020-11-25T12:36:00Z">
        <w:r w:rsidRPr="000E4633" w:rsidDel="000C5447">
          <w:rPr>
            <w:rStyle w:val="Strong"/>
            <w:rFonts w:eastAsia="Macedonian Tms"/>
            <w:rPrChange w:id="732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423A89C7" w14:textId="47222256" w:rsidR="00516326" w:rsidRPr="00E6235A" w:rsidDel="000C5447" w:rsidRDefault="00516326" w:rsidP="0023028B">
      <w:pPr>
        <w:pStyle w:val="ListParagraph"/>
        <w:jc w:val="right"/>
        <w:rPr>
          <w:del w:id="733" w:author="Mihaela Gjorcheva" w:date="2020-11-25T12:36:00Z"/>
          <w:lang w:val="mk-MK"/>
        </w:rPr>
        <w:pPrChange w:id="73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3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може по предлог на секој член да одлучи 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пр</w:delText>
        </w:r>
        <w:r w:rsidR="00641834" w:rsidRPr="000464D8" w:rsidDel="000C5447">
          <w:rPr>
            <w:lang w:val="mk-MK"/>
          </w:rPr>
          <w:delText>е</w:delText>
        </w:r>
        <w:r w:rsidR="000558EE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ресот по некоја точка од дневниот ред да биде прекината со цел истата дополнително да се проучи и да се помести за следната седница.</w:delText>
        </w:r>
      </w:del>
    </w:p>
    <w:p w14:paraId="5AC478EC" w14:textId="038C277F" w:rsidR="00516326" w:rsidRPr="005A4F66" w:rsidDel="000C5447" w:rsidRDefault="00516326" w:rsidP="0023028B">
      <w:pPr>
        <w:pStyle w:val="ListParagraph"/>
        <w:jc w:val="right"/>
        <w:rPr>
          <w:del w:id="736" w:author="Mihaela Gjorcheva" w:date="2020-11-25T12:36:00Z"/>
          <w:rFonts w:ascii="Times New Roman" w:hAnsi="Times New Roman"/>
          <w:lang w:val="mk-MK"/>
        </w:rPr>
        <w:pPrChange w:id="737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E5FE993" w14:textId="07373BB8" w:rsidR="007828A1" w:rsidRPr="000E4633" w:rsidDel="000C5447" w:rsidRDefault="00721F09" w:rsidP="0023028B">
      <w:pPr>
        <w:pStyle w:val="ListParagraph"/>
        <w:jc w:val="right"/>
        <w:rPr>
          <w:del w:id="738" w:author="Mihaela Gjorcheva" w:date="2020-11-25T12:36:00Z"/>
          <w:rStyle w:val="Strong"/>
          <w:rFonts w:eastAsia="Macedonian Tms" w:cs="Macedonian Tms"/>
          <w:rPrChange w:id="739" w:author="Mihaela Gjorcheva [2]" w:date="2020-08-21T09:57:00Z">
            <w:rPr>
              <w:del w:id="74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41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742" w:author="Mihaela Gjorcheva" w:date="2020-11-25T12:36:00Z">
        <w:r w:rsidRPr="000E4633" w:rsidDel="000C5447">
          <w:rPr>
            <w:rStyle w:val="Strong"/>
            <w:rFonts w:eastAsia="Macedonian Tms"/>
            <w:rPrChange w:id="743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00907F34" w14:textId="43035F19" w:rsidR="007828A1" w:rsidRPr="005A4F66" w:rsidDel="000C5447" w:rsidRDefault="007828A1" w:rsidP="0023028B">
      <w:pPr>
        <w:pStyle w:val="ListParagraph"/>
        <w:jc w:val="right"/>
        <w:rPr>
          <w:del w:id="744" w:author="Mihaela Gjorcheva" w:date="2020-11-25T12:36:00Z"/>
          <w:lang w:val="mk-MK"/>
        </w:rPr>
        <w:pPrChange w:id="74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4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одржување на редот на седниците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426C965A" w14:textId="2E954E8D" w:rsidR="007828A1" w:rsidRPr="005A4F66" w:rsidDel="000C5447" w:rsidRDefault="007828A1" w:rsidP="0023028B">
      <w:pPr>
        <w:pStyle w:val="ListParagraph"/>
        <w:jc w:val="right"/>
        <w:rPr>
          <w:del w:id="747" w:author="Mihaela Gjorcheva" w:date="2020-11-25T12:36:00Z"/>
          <w:lang w:val="mk-MK"/>
        </w:rPr>
        <w:pPrChange w:id="74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49" w:author="Mihaela Gjorcheva" w:date="2020-11-25T12:36:00Z">
        <w:r w:rsidRPr="000464D8" w:rsidDel="000C5447">
          <w:rPr>
            <w:lang w:val="mk-MK"/>
          </w:rPr>
          <w:tab/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мерки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нарушува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: </w:delText>
        </w:r>
      </w:del>
    </w:p>
    <w:p w14:paraId="5AD0D7D5" w14:textId="537A94DC" w:rsidR="007828A1" w:rsidRPr="005A4F66" w:rsidDel="000C5447" w:rsidRDefault="007828A1" w:rsidP="0023028B">
      <w:pPr>
        <w:pStyle w:val="ListParagraph"/>
        <w:jc w:val="right"/>
        <w:rPr>
          <w:del w:id="750" w:author="Mihaela Gjorcheva" w:date="2020-11-25T12:36:00Z"/>
        </w:rPr>
        <w:pPrChange w:id="75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52" w:author="Mihaela Gjorcheva" w:date="2020-11-25T12:36:00Z">
        <w:r w:rsidRPr="00E6235A" w:rsidDel="000C5447">
          <w:tab/>
          <w:delText xml:space="preserve">1. </w:delText>
        </w:r>
        <w:r w:rsidRPr="000464D8" w:rsidDel="000C5447">
          <w:delText>опомена</w:delText>
        </w:r>
        <w:r w:rsidR="008D677D" w:rsidRPr="00E6235A" w:rsidDel="000C5447">
          <w:delText xml:space="preserve">: - </w:delText>
        </w:r>
      </w:del>
      <w:ins w:id="753" w:author="Mihaela Gjorcheva [2]" w:date="2020-08-21T09:57:00Z">
        <w:del w:id="754" w:author="Mihaela Gjorcheva" w:date="2020-11-25T12:36:00Z">
          <w:r w:rsidR="000E4633" w:rsidDel="000C5447">
            <w:rPr>
              <w:lang w:val="mk-MK"/>
            </w:rPr>
            <w:delText xml:space="preserve"> </w:delText>
          </w:r>
        </w:del>
      </w:ins>
      <w:del w:id="755" w:author="Mihaela Gjorcheva" w:date="2020-11-25T12:36:00Z"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 xml:space="preserve">со своето однесување или зборување го нарушува </w:delText>
        </w:r>
        <w:r w:rsidR="008D677D" w:rsidRPr="00E6235A" w:rsidDel="000C5447">
          <w:tab/>
        </w:r>
        <w:r w:rsidR="008D677D" w:rsidRPr="000464D8" w:rsidDel="000C5447">
          <w:delText>нормалниот тек на седницата</w:delText>
        </w:r>
        <w:r w:rsidR="008D677D" w:rsidRPr="00E6235A" w:rsidDel="000C5447">
          <w:delText>;</w:delText>
        </w:r>
      </w:del>
    </w:p>
    <w:p w14:paraId="18F4E338" w14:textId="4E0F98E1" w:rsidR="007828A1" w:rsidRPr="005A4F66" w:rsidDel="000C5447" w:rsidRDefault="007828A1" w:rsidP="0023028B">
      <w:pPr>
        <w:pStyle w:val="ListParagraph"/>
        <w:jc w:val="right"/>
        <w:rPr>
          <w:del w:id="756" w:author="Mihaela Gjorcheva" w:date="2020-11-25T12:36:00Z"/>
        </w:rPr>
        <w:pPrChange w:id="757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758" w:author="Mihaela Gjorcheva" w:date="2020-11-25T12:36:00Z">
        <w:r w:rsidRPr="00E6235A" w:rsidDel="000C5447">
          <w:delText xml:space="preserve">2. </w:delText>
        </w:r>
        <w:r w:rsidRPr="000464D8" w:rsidDel="000C5447">
          <w:delText>одземање на збор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е</w:delText>
        </w:r>
        <w:r w:rsidR="008D677D" w:rsidRPr="00E6235A" w:rsidDel="000C5447">
          <w:delText xml:space="preserve"> </w:delText>
        </w:r>
        <w:r w:rsidR="008D677D" w:rsidRPr="000464D8" w:rsidDel="000C5447">
          <w:delText>веќе</w:delText>
        </w:r>
        <w:r w:rsidR="008D677D" w:rsidRPr="00E6235A" w:rsidDel="000C5447">
          <w:delText xml:space="preserve"> </w:delText>
        </w:r>
        <w:r w:rsidR="008D677D" w:rsidRPr="000464D8" w:rsidDel="000C5447">
          <w:delText>опоменато</w:delText>
        </w:r>
        <w:r w:rsidR="008D677D" w:rsidRPr="00E6235A" w:rsidDel="000C5447">
          <w:delText>;</w:delText>
        </w:r>
      </w:del>
    </w:p>
    <w:p w14:paraId="05BD90D9" w14:textId="7DF69ABD" w:rsidR="007828A1" w:rsidRPr="005A4F66" w:rsidDel="000C5447" w:rsidRDefault="007828A1" w:rsidP="0023028B">
      <w:pPr>
        <w:pStyle w:val="ListParagraph"/>
        <w:jc w:val="right"/>
        <w:rPr>
          <w:del w:id="759" w:author="Mihaela Gjorcheva" w:date="2020-11-25T12:36:00Z"/>
        </w:rPr>
        <w:pPrChange w:id="760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761" w:author="Mihaela Gjorcheva" w:date="2020-11-25T12:36:00Z">
        <w:r w:rsidRPr="00E6235A" w:rsidDel="000C5447">
          <w:delText xml:space="preserve">3. </w:delText>
        </w:r>
        <w:r w:rsidRPr="000464D8" w:rsidDel="000C5447">
          <w:delText>отстранување од седницата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не</w:delText>
        </w:r>
        <w:r w:rsidR="008D677D" w:rsidRPr="00E6235A" w:rsidDel="000C5447">
          <w:delText xml:space="preserve"> </w:delText>
        </w:r>
        <w:r w:rsidR="008D677D" w:rsidRPr="000464D8" w:rsidDel="000C5447">
          <w:delText>постапило</w:delText>
        </w:r>
        <w:r w:rsidR="008D677D" w:rsidRPr="00E6235A" w:rsidDel="000C5447">
          <w:delText xml:space="preserve"> </w:delText>
        </w:r>
        <w:r w:rsidR="008D677D" w:rsidRPr="000464D8" w:rsidDel="000C5447">
          <w:delText>по</w:delText>
        </w:r>
        <w:r w:rsidR="008D677D" w:rsidRPr="00E6235A" w:rsidDel="000C5447">
          <w:delText xml:space="preserve"> </w:delText>
        </w:r>
        <w:r w:rsidR="008D677D" w:rsidRPr="000464D8" w:rsidDel="000C5447">
          <w:delText>претходните</w:delText>
        </w:r>
        <w:r w:rsidR="008D677D" w:rsidRPr="00E6235A" w:rsidDel="000C5447">
          <w:delText xml:space="preserve"> </w:delText>
        </w:r>
        <w:r w:rsidR="005F3A15" w:rsidRPr="000464D8" w:rsidDel="000C5447">
          <w:delText>укажувања</w:delText>
        </w:r>
        <w:r w:rsidR="008D677D" w:rsidRPr="00E6235A" w:rsidDel="000C5447">
          <w:delText xml:space="preserve"> </w:delText>
        </w:r>
        <w:r w:rsidR="008D677D" w:rsidRPr="000464D8" w:rsidDel="000C5447">
          <w:delText>од</w:delText>
        </w:r>
        <w:r w:rsidR="008D677D" w:rsidRPr="00E6235A" w:rsidDel="000C5447">
          <w:delText xml:space="preserve"> </w:delText>
        </w:r>
        <w:r w:rsidR="008D677D" w:rsidRPr="000464D8" w:rsidDel="000C5447">
          <w:delText>деканот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другото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ја</w:delText>
        </w:r>
        <w:r w:rsidR="008D677D" w:rsidRPr="00E6235A" w:rsidDel="000C5447">
          <w:delText xml:space="preserve"> </w:delText>
        </w:r>
        <w:r w:rsidR="008D677D" w:rsidRPr="000464D8" w:rsidDel="000C5447">
          <w:delText>води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кон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со</w:delText>
        </w:r>
        <w:r w:rsidR="008D677D" w:rsidRPr="00E6235A" w:rsidDel="000C5447">
          <w:delText xml:space="preserve"> </w:delText>
        </w:r>
        <w:r w:rsidR="008D677D" w:rsidRPr="000464D8" w:rsidDel="000C5447">
          <w:delText>недолично</w:delText>
        </w:r>
        <w:r w:rsidR="008D677D" w:rsidRPr="00E6235A" w:rsidDel="000C5447">
          <w:delText xml:space="preserve"> </w:delText>
        </w:r>
        <w:r w:rsidR="008D677D" w:rsidRPr="000464D8" w:rsidDel="000C5447">
          <w:delText>однесување</w:delText>
        </w:r>
        <w:r w:rsidR="008D677D" w:rsidRPr="00E6235A" w:rsidDel="000C5447">
          <w:delText xml:space="preserve"> </w:delText>
        </w:r>
        <w:r w:rsidR="008D677D" w:rsidRPr="000464D8" w:rsidDel="000C5447">
          <w:delText>пречи</w:delText>
        </w:r>
        <w:r w:rsidR="008D677D" w:rsidRPr="00E6235A" w:rsidDel="000C5447">
          <w:delText xml:space="preserve"> </w:delText>
        </w:r>
        <w:r w:rsidR="008D677D" w:rsidRPr="000464D8" w:rsidDel="000C5447">
          <w:delText>во</w:delText>
        </w:r>
        <w:r w:rsidR="008D677D" w:rsidRPr="00E6235A" w:rsidDel="000C5447">
          <w:delText xml:space="preserve"> </w:delText>
        </w:r>
        <w:r w:rsidR="008D677D" w:rsidRPr="000464D8" w:rsidDel="000C5447">
          <w:delText>работата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тековната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>.</w:delText>
        </w:r>
      </w:del>
    </w:p>
    <w:p w14:paraId="546A7C78" w14:textId="283BEDE2" w:rsidR="008D677D" w:rsidRPr="005A4F66" w:rsidDel="000C5447" w:rsidRDefault="007828A1" w:rsidP="0023028B">
      <w:pPr>
        <w:pStyle w:val="ListParagraph"/>
        <w:jc w:val="right"/>
        <w:rPr>
          <w:del w:id="762" w:author="Mihaela Gjorcheva" w:date="2020-11-25T12:36:00Z"/>
          <w:lang w:val="mk-MK"/>
        </w:rPr>
        <w:pPrChange w:id="76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64" w:author="Mihaela Gjorcheva" w:date="2020-11-25T12:36:00Z">
        <w:r w:rsidRPr="000464D8" w:rsidDel="000C5447">
          <w:rPr>
            <w:lang w:val="mk-MK"/>
          </w:rPr>
          <w:tab/>
        </w:r>
        <w:r w:rsidR="008D677D" w:rsidRPr="000464D8" w:rsidDel="000C5447">
          <w:rPr>
            <w:lang w:val="mk-MK"/>
          </w:rPr>
          <w:delText>Наставно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научниот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совет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предлог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деканот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или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лицето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кое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води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седницата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изрекува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оваа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мерка</w:delText>
        </w:r>
        <w:r w:rsidR="008D677D" w:rsidRPr="00E6235A" w:rsidDel="000C5447">
          <w:rPr>
            <w:lang w:val="mk-MK"/>
          </w:rPr>
          <w:delText xml:space="preserve">. </w:delText>
        </w:r>
      </w:del>
    </w:p>
    <w:p w14:paraId="1435E4CF" w14:textId="12BCC3A8" w:rsidR="007828A1" w:rsidRPr="000464D8" w:rsidDel="000C5447" w:rsidRDefault="008D677D" w:rsidP="0023028B">
      <w:pPr>
        <w:pStyle w:val="ListParagraph"/>
        <w:jc w:val="right"/>
        <w:rPr>
          <w:del w:id="765" w:author="Mihaela Gjorcheva" w:date="2020-11-25T12:36:00Z"/>
          <w:lang w:val="mk-MK"/>
        </w:rPr>
        <w:pPrChange w:id="76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67" w:author="Mihaela Gjorcheva" w:date="2020-11-25T12:36:00Z">
        <w:r w:rsidRPr="000464D8" w:rsidDel="000C5447">
          <w:rPr>
            <w:lang w:val="mk-MK"/>
          </w:rPr>
          <w:tab/>
        </w:r>
        <w:r w:rsidR="007828A1" w:rsidRPr="000464D8" w:rsidDel="000C5447">
          <w:rPr>
            <w:lang w:val="mk-MK"/>
          </w:rPr>
          <w:delText>Изречените мерки се внесуваат во записникот од седницата.</w:delText>
        </w:r>
      </w:del>
    </w:p>
    <w:p w14:paraId="72978B2C" w14:textId="6EAAB22F" w:rsidR="007828A1" w:rsidRPr="000464D8" w:rsidDel="000C5447" w:rsidRDefault="007828A1" w:rsidP="0023028B">
      <w:pPr>
        <w:pStyle w:val="ListParagraph"/>
        <w:jc w:val="right"/>
        <w:rPr>
          <w:del w:id="768" w:author="Mihaela Gjorcheva" w:date="2020-11-25T12:36:00Z"/>
          <w:rFonts w:ascii="Times New Roman" w:hAnsi="Times New Roman"/>
          <w:lang w:val="mk-MK"/>
        </w:rPr>
        <w:pPrChange w:id="769" w:author="Mihaela Gjorcheva" w:date="2020-11-25T13:31:00Z">
          <w:pPr>
            <w:pStyle w:val="Normal1"/>
            <w:jc w:val="both"/>
          </w:pPr>
        </w:pPrChange>
      </w:pPr>
    </w:p>
    <w:p w14:paraId="3AC31D1B" w14:textId="4CDF029D" w:rsidR="007828A1" w:rsidRPr="000E4633" w:rsidDel="000C5447" w:rsidRDefault="007828A1" w:rsidP="0023028B">
      <w:pPr>
        <w:pStyle w:val="ListParagraph"/>
        <w:jc w:val="right"/>
        <w:rPr>
          <w:del w:id="770" w:author="Mihaela Gjorcheva" w:date="2020-11-25T12:36:00Z"/>
          <w:rStyle w:val="Strong"/>
          <w:rFonts w:cs="Macedonian Tms"/>
          <w:rPrChange w:id="771" w:author="Mihaela Gjorcheva [2]" w:date="2020-08-21T09:57:00Z">
            <w:rPr>
              <w:del w:id="77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73" w:author="Mihaela Gjorcheva" w:date="2020-11-25T13:31:00Z">
          <w:pPr>
            <w:pStyle w:val="Normal1"/>
            <w:jc w:val="center"/>
          </w:pPr>
        </w:pPrChange>
      </w:pPr>
      <w:del w:id="774" w:author="Mihaela Gjorcheva" w:date="2020-11-25T12:36:00Z">
        <w:r w:rsidRPr="000E4633" w:rsidDel="000C5447">
          <w:rPr>
            <w:rStyle w:val="Strong"/>
            <w:rFonts w:eastAsia="Macedonian Tms"/>
            <w:rPrChange w:id="775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776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6A40740A" w14:textId="02022059" w:rsidR="007828A1" w:rsidRPr="000464D8" w:rsidDel="000C5447" w:rsidRDefault="007828A1" w:rsidP="0023028B">
      <w:pPr>
        <w:pStyle w:val="ListParagraph"/>
        <w:jc w:val="right"/>
        <w:rPr>
          <w:del w:id="777" w:author="Mihaela Gjorcheva" w:date="2020-11-25T12:36:00Z"/>
          <w:lang w:val="mk-MK"/>
        </w:rPr>
        <w:pPrChange w:id="77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79" w:author="Mihaela Gjorcheva" w:date="2020-11-25T12:36:00Z">
        <w:r w:rsidRPr="000464D8" w:rsidDel="000C5447">
          <w:rPr>
            <w:lang w:val="mk-MK"/>
          </w:rPr>
          <w:tab/>
        </w:r>
        <w:r w:rsidRPr="000464D8" w:rsidDel="000C5447">
          <w:rPr>
            <w:lang w:val="mk-MK"/>
          </w:rPr>
          <w:tab/>
        </w:r>
      </w:del>
    </w:p>
    <w:p w14:paraId="45B09EAA" w14:textId="6C9AA3D0" w:rsidR="008D677D" w:rsidRPr="000464D8" w:rsidDel="000C5447" w:rsidRDefault="008D677D" w:rsidP="0023028B">
      <w:pPr>
        <w:pStyle w:val="ListParagraph"/>
        <w:jc w:val="right"/>
        <w:rPr>
          <w:del w:id="780" w:author="Mihaela Gjorcheva" w:date="2020-11-25T12:36:00Z"/>
          <w:lang w:val="mk-MK"/>
        </w:rPr>
        <w:pPrChange w:id="78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82" w:author="Mihaela Gjorcheva" w:date="2020-11-25T12:36:00Z">
        <w:r w:rsidRPr="000464D8" w:rsidDel="000C5447">
          <w:rPr>
            <w:lang w:val="mk-MK"/>
          </w:rPr>
          <w:tab/>
          <w:delText>Лицето на кое му е изречена оваа мерка мора веднаш да ја напушти просторијата во која се одржува седницата.</w:delText>
        </w:r>
      </w:del>
    </w:p>
    <w:p w14:paraId="23C3C357" w14:textId="141C992E" w:rsidR="008D677D" w:rsidRPr="000464D8" w:rsidDel="000C5447" w:rsidRDefault="008D677D" w:rsidP="0023028B">
      <w:pPr>
        <w:pStyle w:val="ListParagraph"/>
        <w:jc w:val="right"/>
        <w:rPr>
          <w:del w:id="783" w:author="Mihaela Gjorcheva" w:date="2020-11-25T12:36:00Z"/>
          <w:rFonts w:ascii="Times New Roman" w:hAnsi="Times New Roman"/>
          <w:lang w:val="mk-MK"/>
        </w:rPr>
        <w:pPrChange w:id="784" w:author="Mihaela Gjorcheva" w:date="2020-11-25T13:31:00Z">
          <w:pPr>
            <w:pStyle w:val="Normal1"/>
            <w:jc w:val="both"/>
          </w:pPr>
        </w:pPrChange>
      </w:pPr>
      <w:del w:id="785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2829A371" w14:textId="282D2CAA" w:rsidR="007828A1" w:rsidRPr="000464D8" w:rsidDel="000C5447" w:rsidRDefault="007828A1" w:rsidP="0023028B">
      <w:pPr>
        <w:pStyle w:val="ListParagraph"/>
        <w:jc w:val="right"/>
        <w:rPr>
          <w:del w:id="786" w:author="Mihaela Gjorcheva" w:date="2020-11-25T12:36:00Z"/>
          <w:rFonts w:ascii="Times New Roman" w:hAnsi="Times New Roman"/>
          <w:lang w:val="mk-MK"/>
        </w:rPr>
        <w:pPrChange w:id="787" w:author="Mihaela Gjorcheva" w:date="2020-11-25T13:31:00Z">
          <w:pPr>
            <w:pStyle w:val="Normal1"/>
            <w:jc w:val="both"/>
          </w:pPr>
        </w:pPrChange>
      </w:pPr>
    </w:p>
    <w:p w14:paraId="607000CA" w14:textId="68173D03" w:rsidR="007828A1" w:rsidRPr="000464D8" w:rsidDel="000C5447" w:rsidRDefault="007828A1" w:rsidP="0023028B">
      <w:pPr>
        <w:pStyle w:val="ListParagraph"/>
        <w:jc w:val="right"/>
        <w:rPr>
          <w:del w:id="788" w:author="Mihaela Gjorcheva" w:date="2020-11-25T12:36:00Z"/>
          <w:rFonts w:ascii="Times New Roman" w:hAnsi="Times New Roman"/>
          <w:lang w:val="mk-MK"/>
        </w:rPr>
        <w:pPrChange w:id="789" w:author="Mihaela Gjorcheva" w:date="2020-11-25T13:31:00Z">
          <w:pPr>
            <w:pStyle w:val="Normal1"/>
            <w:jc w:val="center"/>
          </w:pPr>
        </w:pPrChange>
      </w:pPr>
    </w:p>
    <w:p w14:paraId="43DB1DF3" w14:textId="29FE9F4E" w:rsidR="007828A1" w:rsidRPr="000E4633" w:rsidDel="000C5447" w:rsidRDefault="007828A1" w:rsidP="0023028B">
      <w:pPr>
        <w:pStyle w:val="ListParagraph"/>
        <w:jc w:val="right"/>
        <w:rPr>
          <w:del w:id="790" w:author="Mihaela Gjorcheva" w:date="2020-11-25T12:36:00Z"/>
          <w:rStyle w:val="Strong"/>
          <w:rFonts w:cs="Macedonian Tms"/>
          <w:rPrChange w:id="791" w:author="Mihaela Gjorcheva [2]" w:date="2020-08-21T09:58:00Z">
            <w:rPr>
              <w:del w:id="79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93" w:author="Mihaela Gjorcheva" w:date="2020-11-25T13:31:00Z">
          <w:pPr>
            <w:pStyle w:val="Normal1"/>
            <w:jc w:val="center"/>
          </w:pPr>
        </w:pPrChange>
      </w:pPr>
      <w:del w:id="794" w:author="Mihaela Gjorcheva" w:date="2020-11-25T12:36:00Z">
        <w:r w:rsidRPr="000E4633" w:rsidDel="000C5447">
          <w:rPr>
            <w:rStyle w:val="Strong"/>
            <w:rFonts w:eastAsia="Macedonian Tms"/>
            <w:rPrChange w:id="795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796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4818C194" w14:textId="295230DB" w:rsidR="007828A1" w:rsidRPr="000E4633" w:rsidDel="000C5447" w:rsidRDefault="007828A1" w:rsidP="0023028B">
      <w:pPr>
        <w:pStyle w:val="ListParagraph"/>
        <w:jc w:val="right"/>
        <w:rPr>
          <w:del w:id="797" w:author="Mihaela Gjorcheva" w:date="2020-11-25T12:36:00Z"/>
          <w:rStyle w:val="Strong"/>
          <w:rFonts w:cs="Macedonian Tms"/>
          <w:rPrChange w:id="798" w:author="Mihaela Gjorcheva [2]" w:date="2020-08-21T09:58:00Z">
            <w:rPr>
              <w:del w:id="79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00" w:author="Mihaela Gjorcheva" w:date="2020-11-25T13:31:00Z">
          <w:pPr>
            <w:pStyle w:val="Normal1"/>
            <w:jc w:val="both"/>
          </w:pPr>
        </w:pPrChange>
      </w:pPr>
      <w:del w:id="801" w:author="Mihaela Gjorcheva" w:date="2020-11-25T12:36:00Z">
        <w:r w:rsidRPr="000E4633" w:rsidDel="000C5447">
          <w:rPr>
            <w:rStyle w:val="Strong"/>
            <w:rFonts w:eastAsia="Macedonian Tms"/>
            <w:rPrChange w:id="802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tab/>
        </w:r>
      </w:del>
    </w:p>
    <w:p w14:paraId="78C71D7C" w14:textId="56DAF211" w:rsidR="00516326" w:rsidRPr="000464D8" w:rsidDel="000C5447" w:rsidRDefault="00516326" w:rsidP="0023028B">
      <w:pPr>
        <w:pStyle w:val="ListParagraph"/>
        <w:jc w:val="right"/>
        <w:rPr>
          <w:del w:id="803" w:author="Mihaela Gjorcheva" w:date="2020-11-25T12:36:00Z"/>
          <w:lang w:val="mk-MK"/>
        </w:rPr>
        <w:pPrChange w:id="80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0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Расправата по поодделна точка од дневниот ред трае с</w:delText>
        </w:r>
        <w:r w:rsidR="006543BF" w:rsidRPr="000464D8" w:rsidDel="000C5447">
          <w:rPr>
            <w:rFonts w:ascii="Calibri" w:hAnsi="Calibri" w:cs="Calibri"/>
            <w:lang w:val="mk-MK"/>
          </w:rPr>
          <w:delText>ѐ</w:delText>
        </w:r>
        <w:r w:rsidRPr="000464D8" w:rsidDel="000C5447">
          <w:rPr>
            <w:lang w:val="mk-MK"/>
          </w:rPr>
          <w:delText xml:space="preserve"> додека не се исцрпат излагањата од сите учесници.</w:delText>
        </w:r>
      </w:del>
    </w:p>
    <w:p w14:paraId="09C30C45" w14:textId="6C779366" w:rsidR="00516326" w:rsidRPr="000464D8" w:rsidDel="000C5447" w:rsidRDefault="00516326" w:rsidP="0023028B">
      <w:pPr>
        <w:pStyle w:val="ListParagraph"/>
        <w:jc w:val="right"/>
        <w:rPr>
          <w:del w:id="806" w:author="Mihaela Gjorcheva" w:date="2020-11-25T12:36:00Z"/>
          <w:lang w:val="mk-MK"/>
        </w:rPr>
        <w:pPrChange w:id="80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08" w:author="Mihaela Gjorcheva" w:date="2020-11-25T12:36:00Z">
        <w:r w:rsidRPr="000464D8" w:rsidDel="000C5447">
          <w:rPr>
            <w:lang w:val="mk-MK"/>
          </w:rPr>
          <w:tab/>
          <w:delText>Деканот, кога ќе утврди дека нема повеќе учесници по одредена точка од дневниот ред ја заклучува расправата.</w:delText>
        </w:r>
      </w:del>
    </w:p>
    <w:p w14:paraId="1ABA6E0A" w14:textId="44BB01BD" w:rsidR="00516326" w:rsidRPr="00E6235A" w:rsidDel="000C5447" w:rsidRDefault="00516326" w:rsidP="0023028B">
      <w:pPr>
        <w:pStyle w:val="ListParagraph"/>
        <w:jc w:val="right"/>
        <w:rPr>
          <w:del w:id="809" w:author="Mihaela Gjorcheva" w:date="2020-11-25T12:36:00Z"/>
          <w:lang w:val="mk-MK"/>
        </w:rPr>
        <w:pPrChange w:id="81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11" w:author="Mihaela Gjorcheva" w:date="2020-11-25T12:36:00Z">
        <w:r w:rsidRPr="000464D8" w:rsidDel="000C5447">
          <w:rPr>
            <w:lang w:val="mk-MK"/>
          </w:rPr>
          <w:tab/>
          <w:delText>Наставно-научниот совет, на предлог на деканот или друг член може да одлучи расправата по поодделни точки од дневниот ред да се заклучи и пред другите пријавени кандидати да го изнесат своето мислење, доколку прашањето е доволно разјаснето за да може да се донесе соодветна одлука или заклучок.</w:delText>
        </w:r>
      </w:del>
    </w:p>
    <w:p w14:paraId="5A7FE8C0" w14:textId="553E7D5C" w:rsidR="004555F7" w:rsidRPr="005A4F66" w:rsidDel="000C5447" w:rsidRDefault="004555F7" w:rsidP="0023028B">
      <w:pPr>
        <w:pStyle w:val="ListParagraph"/>
        <w:jc w:val="right"/>
        <w:rPr>
          <w:del w:id="812" w:author="Mihaela Gjorcheva" w:date="2020-11-25T12:36:00Z"/>
          <w:rFonts w:ascii="Times New Roman" w:hAnsi="Times New Roman"/>
          <w:lang w:val="mk-MK"/>
        </w:rPr>
        <w:pPrChange w:id="813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C1A0C14" w14:textId="3D630016" w:rsidR="00516326" w:rsidRPr="000E4633" w:rsidDel="000C5447" w:rsidRDefault="00721F09" w:rsidP="0023028B">
      <w:pPr>
        <w:pStyle w:val="ListParagraph"/>
        <w:jc w:val="right"/>
        <w:rPr>
          <w:del w:id="814" w:author="Mihaela Gjorcheva" w:date="2020-11-25T12:36:00Z"/>
          <w:rStyle w:val="Strong"/>
          <w:rFonts w:eastAsia="Macedonian Tms" w:cs="Macedonian Tms"/>
          <w:rPrChange w:id="815" w:author="Mihaela Gjorcheva [2]" w:date="2020-08-21T09:59:00Z">
            <w:rPr>
              <w:del w:id="81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17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818" w:author="Mihaela Gjorcheva" w:date="2020-11-25T12:36:00Z">
        <w:r w:rsidRPr="000E4633" w:rsidDel="000C5447">
          <w:rPr>
            <w:rStyle w:val="Strong"/>
            <w:rFonts w:eastAsia="Macedonian Tms"/>
            <w:rPrChange w:id="819" w:author="Mihaela Gjorcheva [2]" w:date="2020-08-21T09:5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E4E28AA" w14:textId="5B04DCB9" w:rsidR="00516326" w:rsidRPr="000464D8" w:rsidDel="000C5447" w:rsidRDefault="00516326" w:rsidP="0023028B">
      <w:pPr>
        <w:pStyle w:val="ListParagraph"/>
        <w:jc w:val="right"/>
        <w:rPr>
          <w:del w:id="820" w:author="Mihaela Gjorcheva" w:date="2020-11-25T12:36:00Z"/>
          <w:lang w:val="mk-MK"/>
        </w:rPr>
        <w:pPrChange w:id="82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2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 завршената расправа од точката на дневниот ред, деканот на факултетот е должен да ги формулира сите одлуки и заклучоци пред да се пристапи кон гласање за нивно усвојување, после што Наставно-научниот совет донесува одлука или заклучок.</w:delText>
        </w:r>
      </w:del>
    </w:p>
    <w:p w14:paraId="277AF3F3" w14:textId="2A146E88" w:rsidR="00516326" w:rsidRPr="000464D8" w:rsidDel="000C5447" w:rsidRDefault="00516326" w:rsidP="0023028B">
      <w:pPr>
        <w:pStyle w:val="ListParagraph"/>
        <w:jc w:val="right"/>
        <w:rPr>
          <w:del w:id="823" w:author="Mihaela Gjorcheva" w:date="2020-11-25T12:36:00Z"/>
          <w:lang w:val="mk-MK"/>
        </w:rPr>
        <w:pPrChange w:id="82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25" w:author="Mihaela Gjorcheva" w:date="2020-11-25T12:36:00Z">
        <w:r w:rsidRPr="000464D8" w:rsidDel="000C5447">
          <w:rPr>
            <w:lang w:val="mk-MK"/>
          </w:rPr>
          <w:tab/>
          <w:delText xml:space="preserve">Доколку по одредена точка од дневниот ред е доставена предлог одлука или </w:delText>
        </w:r>
        <w:r w:rsidR="00F13D91" w:rsidRPr="00E6235A" w:rsidDel="000C5447">
          <w:rPr>
            <w:lang w:val="mk-MK"/>
          </w:rPr>
          <w:delText xml:space="preserve">е доставен </w:delText>
        </w:r>
        <w:r w:rsidRPr="000464D8" w:rsidDel="000C5447">
          <w:rPr>
            <w:lang w:val="mk-MK"/>
          </w:rPr>
          <w:delText xml:space="preserve">предлог заклучок од </w:delText>
        </w:r>
        <w:r w:rsidR="004F64BE" w:rsidRPr="000464D8" w:rsidDel="000C5447">
          <w:rPr>
            <w:lang w:val="mk-MK"/>
          </w:rPr>
          <w:delText>Дека</w:delText>
        </w:r>
        <w:r w:rsidR="004F64BE" w:rsidDel="000C5447">
          <w:rPr>
            <w:lang w:val="mk-MK"/>
          </w:rPr>
          <w:delText xml:space="preserve">нската </w:delText>
        </w:r>
        <w:r w:rsidRPr="000464D8" w:rsidDel="000C5447">
          <w:rPr>
            <w:lang w:val="mk-MK"/>
          </w:rPr>
          <w:delText>управа, деканот е должен да го изнесе предлогот на одлуката или заклучокот.</w:delText>
        </w:r>
      </w:del>
    </w:p>
    <w:p w14:paraId="32ED8439" w14:textId="15120C60" w:rsidR="00516326" w:rsidRPr="005A4F66" w:rsidDel="000C5447" w:rsidRDefault="00516326" w:rsidP="0023028B">
      <w:pPr>
        <w:pStyle w:val="ListParagraph"/>
        <w:jc w:val="right"/>
        <w:rPr>
          <w:del w:id="826" w:author="Mihaela Gjorcheva" w:date="2020-11-25T12:36:00Z"/>
          <w:lang w:val="mk-MK"/>
        </w:rPr>
        <w:pPrChange w:id="82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28" w:author="Mihaela Gjorcheva" w:date="2020-11-25T12:36:00Z">
        <w:r w:rsidRPr="000464D8" w:rsidDel="000C5447">
          <w:rPr>
            <w:lang w:val="mk-MK"/>
          </w:rPr>
          <w:tab/>
          <w:delText>Ако има повеќе предлози за решавање на прашањето што е на дневен ред, прво се гласа за предлогот од Деканатската управа, а потоа за предлозите дадени на самата седница и тоа по оној редослед како што се дадени</w:delText>
        </w:r>
        <w:r w:rsidRPr="00E6235A" w:rsidDel="000C5447">
          <w:rPr>
            <w:lang w:val="mk-MK"/>
          </w:rPr>
          <w:delText>.</w:delText>
        </w:r>
      </w:del>
    </w:p>
    <w:p w14:paraId="5CF65B78" w14:textId="70718AC6" w:rsidR="00516326" w:rsidRPr="00E6235A" w:rsidDel="000C5447" w:rsidRDefault="00516326" w:rsidP="0023028B">
      <w:pPr>
        <w:pStyle w:val="ListParagraph"/>
        <w:jc w:val="right"/>
        <w:rPr>
          <w:del w:id="829" w:author="Mihaela Gjorcheva" w:date="2020-11-25T12:36:00Z"/>
          <w:rFonts w:ascii="Times New Roman" w:hAnsi="Times New Roman"/>
          <w:lang w:val="mk-MK"/>
        </w:rPr>
        <w:pPrChange w:id="83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21FDF7C" w14:textId="4EE5CE35" w:rsidR="00433CA9" w:rsidRPr="00E6235A" w:rsidDel="000C5447" w:rsidRDefault="00433CA9" w:rsidP="0023028B">
      <w:pPr>
        <w:pStyle w:val="ListParagraph"/>
        <w:jc w:val="right"/>
        <w:rPr>
          <w:del w:id="831" w:author="Mihaela Gjorcheva" w:date="2020-11-25T12:36:00Z"/>
          <w:rFonts w:ascii="Times New Roman" w:hAnsi="Times New Roman"/>
          <w:lang w:val="mk-MK"/>
        </w:rPr>
        <w:pPrChange w:id="832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4BCD9088" w14:textId="091467ED" w:rsidR="00433CA9" w:rsidRPr="00E6235A" w:rsidDel="000C5447" w:rsidRDefault="00433CA9" w:rsidP="0023028B">
      <w:pPr>
        <w:pStyle w:val="ListParagraph"/>
        <w:jc w:val="right"/>
        <w:rPr>
          <w:del w:id="833" w:author="Mihaela Gjorcheva" w:date="2020-11-25T12:36:00Z"/>
        </w:rPr>
        <w:pPrChange w:id="834" w:author="Mihaela Gjorcheva" w:date="2020-11-25T13:31:00Z">
          <w:pPr>
            <w:pStyle w:val="Normal1"/>
            <w:spacing w:line="360" w:lineRule="auto"/>
          </w:pPr>
        </w:pPrChange>
      </w:pPr>
      <w:del w:id="835" w:author="Mihaela Gjorcheva" w:date="2020-11-25T12:36:00Z">
        <w:r w:rsidRPr="00E6235A" w:rsidDel="000C5447">
          <w:delText xml:space="preserve">3. </w:delText>
        </w:r>
        <w:r w:rsidRPr="000464D8" w:rsidDel="000C5447">
          <w:delText>Гласање</w:delText>
        </w:r>
        <w:r w:rsidRPr="00E6235A" w:rsidDel="000C5447">
          <w:delText xml:space="preserve"> </w:delText>
        </w:r>
        <w:r w:rsidRPr="000464D8" w:rsidDel="000C5447">
          <w:delText>по</w:delText>
        </w:r>
        <w:r w:rsidRPr="00E6235A" w:rsidDel="000C5447">
          <w:delText xml:space="preserve"> </w:delText>
        </w:r>
        <w:r w:rsidRPr="000464D8" w:rsidDel="000C5447">
          <w:delText>точките</w:delText>
        </w:r>
        <w:r w:rsidRPr="00E6235A" w:rsidDel="000C5447">
          <w:delText xml:space="preserve"> </w:delText>
        </w:r>
        <w:r w:rsidRPr="000464D8" w:rsidDel="000C5447">
          <w:delText>од</w:delText>
        </w:r>
        <w:r w:rsidRPr="00E6235A" w:rsidDel="000C5447">
          <w:delText xml:space="preserve"> </w:delText>
        </w:r>
        <w:r w:rsidRPr="000464D8" w:rsidDel="000C5447">
          <w:delText>дневниот</w:delText>
        </w:r>
        <w:r w:rsidRPr="00E6235A" w:rsidDel="000C5447">
          <w:delText xml:space="preserve"> </w:delText>
        </w:r>
        <w:r w:rsidRPr="000464D8" w:rsidDel="000C5447">
          <w:delText>ред</w:delText>
        </w:r>
      </w:del>
    </w:p>
    <w:p w14:paraId="282E8E3F" w14:textId="6EE395D5" w:rsidR="00433CA9" w:rsidRPr="000E4633" w:rsidDel="000C5447" w:rsidRDefault="00433CA9" w:rsidP="0023028B">
      <w:pPr>
        <w:pStyle w:val="ListParagraph"/>
        <w:jc w:val="right"/>
        <w:rPr>
          <w:del w:id="836" w:author="Mihaela Gjorcheva" w:date="2020-11-25T12:36:00Z"/>
          <w:rStyle w:val="Strong"/>
          <w:rFonts w:eastAsia="Macedonian Tms" w:cs="Macedonian Tms"/>
          <w:rPrChange w:id="837" w:author="Mihaela Gjorcheva [2]" w:date="2020-08-21T10:00:00Z">
            <w:rPr>
              <w:del w:id="83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39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389ADB58" w14:textId="2BF80910" w:rsidR="000E4633" w:rsidDel="000C5447" w:rsidRDefault="000E4633" w:rsidP="0023028B">
      <w:pPr>
        <w:pStyle w:val="ListParagraph"/>
        <w:jc w:val="right"/>
        <w:rPr>
          <w:ins w:id="840" w:author="Mihaela Gjorcheva [2]" w:date="2020-08-21T10:00:00Z"/>
          <w:del w:id="841" w:author="Mihaela Gjorcheva" w:date="2020-11-25T12:36:00Z"/>
          <w:rStyle w:val="Strong"/>
        </w:rPr>
        <w:pPrChange w:id="842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1D13BC63" w14:textId="0A1DFE01" w:rsidR="00516326" w:rsidRPr="000E4633" w:rsidDel="000C5447" w:rsidRDefault="00516326" w:rsidP="0023028B">
      <w:pPr>
        <w:pStyle w:val="ListParagraph"/>
        <w:jc w:val="right"/>
        <w:rPr>
          <w:del w:id="843" w:author="Mihaela Gjorcheva" w:date="2020-11-25T12:36:00Z"/>
          <w:rStyle w:val="Strong"/>
          <w:rFonts w:eastAsia="Macedonian Tms" w:cs="Macedonian Tms"/>
          <w:rPrChange w:id="844" w:author="Mihaela Gjorcheva [2]" w:date="2020-08-21T10:00:00Z">
            <w:rPr>
              <w:del w:id="84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4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847" w:author="Mihaela Gjorcheva" w:date="2020-11-25T12:36:00Z">
        <w:r w:rsidRPr="000E4633" w:rsidDel="000C5447">
          <w:rPr>
            <w:rStyle w:val="Strong"/>
            <w:rFonts w:eastAsia="Macedonian Tms"/>
            <w:rPrChange w:id="848" w:author="Mihaela Gjorcheva [2]" w:date="2020-08-21T10:00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192EEFF8" w14:textId="60CD511D" w:rsidR="00433CA9" w:rsidRPr="000464D8" w:rsidDel="000C5447" w:rsidRDefault="00433CA9" w:rsidP="0023028B">
      <w:pPr>
        <w:pStyle w:val="ListParagraph"/>
        <w:jc w:val="right"/>
        <w:rPr>
          <w:del w:id="849" w:author="Mihaela Gjorcheva" w:date="2020-11-25T12:36:00Z"/>
          <w:lang w:val="mk-MK"/>
        </w:rPr>
        <w:pPrChange w:id="85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5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Гласањето на седниците е јавно, освен за работите утврдени со </w:delText>
        </w:r>
        <w:r w:rsidR="00521379" w:rsidRPr="000464D8" w:rsidDel="000C5447">
          <w:rPr>
            <w:lang w:val="mk-MK"/>
          </w:rPr>
          <w:delText>закон</w:delText>
        </w:r>
        <w:r w:rsidRPr="000464D8" w:rsidDel="000C5447">
          <w:rPr>
            <w:lang w:val="mk-MK"/>
          </w:rPr>
          <w:delText>, Статутот на универзитетот и Статутот на факултетот за кои е предвидено тајно гласање.</w:delText>
        </w:r>
      </w:del>
    </w:p>
    <w:p w14:paraId="38B8B3F1" w14:textId="1BCCF8E3" w:rsidR="00433CA9" w:rsidRPr="000464D8" w:rsidDel="000C5447" w:rsidRDefault="00433CA9" w:rsidP="0023028B">
      <w:pPr>
        <w:pStyle w:val="ListParagraph"/>
        <w:jc w:val="right"/>
        <w:rPr>
          <w:del w:id="852" w:author="Mihaela Gjorcheva" w:date="2020-11-25T12:36:00Z"/>
          <w:lang w:val="mk-MK"/>
        </w:rPr>
        <w:pPrChange w:id="85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54" w:author="Mihaela Gjorcheva" w:date="2020-11-25T12:36:00Z">
        <w:r w:rsidRPr="000464D8" w:rsidDel="000C5447">
          <w:rPr>
            <w:lang w:val="mk-MK"/>
          </w:rPr>
          <w:tab/>
          <w:delText>Гласањето се врши со кревање на рака или со поединечно изјаснување преку прозивка.</w:delText>
        </w:r>
      </w:del>
    </w:p>
    <w:p w14:paraId="20DBFCE5" w14:textId="76C0155C" w:rsidR="00433CA9" w:rsidRPr="00E6235A" w:rsidDel="000C5447" w:rsidRDefault="00433CA9" w:rsidP="0023028B">
      <w:pPr>
        <w:pStyle w:val="ListParagraph"/>
        <w:jc w:val="right"/>
        <w:rPr>
          <w:del w:id="855" w:author="Mihaela Gjorcheva" w:date="2020-11-25T12:36:00Z"/>
          <w:lang w:val="mk-MK"/>
        </w:rPr>
        <w:pPrChange w:id="85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57" w:author="Mihaela Gjorcheva" w:date="2020-11-25T12:36:00Z">
        <w:r w:rsidRPr="000464D8" w:rsidDel="000C5447">
          <w:rPr>
            <w:lang w:val="mk-MK"/>
          </w:rPr>
          <w:tab/>
          <w:delText>Членовите на Наставно-научниот совет гласаат на тој начин што се изјаснуваат ЗА или ПРОТИВ, или се воздржуваат со гласањето.</w:delText>
        </w:r>
      </w:del>
    </w:p>
    <w:p w14:paraId="32819696" w14:textId="02B716F7" w:rsidR="00721F09" w:rsidRPr="005A4F66" w:rsidDel="000C5447" w:rsidRDefault="00721F09" w:rsidP="0023028B">
      <w:pPr>
        <w:pStyle w:val="ListParagraph"/>
        <w:jc w:val="right"/>
        <w:rPr>
          <w:del w:id="858" w:author="Mihaela Gjorcheva" w:date="2020-11-25T12:36:00Z"/>
          <w:lang w:val="mk-MK"/>
        </w:rPr>
        <w:pPrChange w:id="85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60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="00E47366" w:rsidRPr="000464D8" w:rsidDel="000C5447">
          <w:rPr>
            <w:lang w:val="mk-MK"/>
          </w:rPr>
          <w:delText>констатира</w:delText>
        </w:r>
        <w:r w:rsidR="00E47366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="00D050C0" w:rsidRPr="000464D8" w:rsidDel="000C5447">
          <w:rPr>
            <w:lang w:val="mk-MK"/>
          </w:rPr>
          <w:delText>пристапува</w:delText>
        </w:r>
        <w:r w:rsidR="00D050C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307AD794" w14:textId="010AA1A8" w:rsidR="00721F09" w:rsidRPr="005A4F66" w:rsidDel="000C5447" w:rsidRDefault="00721F09" w:rsidP="0023028B">
      <w:pPr>
        <w:pStyle w:val="ListParagraph"/>
        <w:jc w:val="right"/>
        <w:rPr>
          <w:del w:id="861" w:author="Mihaela Gjorcheva" w:date="2020-11-25T12:36:00Z"/>
          <w:lang w:val="mk-MK"/>
        </w:rPr>
        <w:pPrChange w:id="86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63" w:author="Mihaela Gjorcheva" w:date="2020-11-25T12:36:00Z">
        <w:r w:rsidRPr="00E6235A" w:rsidDel="000C5447">
          <w:rPr>
            <w:lang w:val="mk-MK"/>
          </w:rPr>
          <w:tab/>
        </w:r>
        <w:r w:rsidR="005F3A15"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оправдал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="005611FF" w:rsidRPr="000464D8" w:rsidDel="000C5447">
          <w:rPr>
            <w:lang w:val="mk-MK"/>
          </w:rPr>
          <w:delText>,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запознаен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затворен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плик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Пликот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отвара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73AD0F7F" w14:textId="0FE85A83" w:rsidR="00721F09" w:rsidRPr="00E6235A" w:rsidDel="000C5447" w:rsidRDefault="00721F09" w:rsidP="0023028B">
      <w:pPr>
        <w:pStyle w:val="ListParagraph"/>
        <w:jc w:val="right"/>
        <w:rPr>
          <w:del w:id="864" w:author="Mihaela Gjorcheva" w:date="2020-11-25T12:36:00Z"/>
          <w:rFonts w:ascii="Times New Roman" w:hAnsi="Times New Roman"/>
          <w:lang w:val="mk-MK"/>
        </w:rPr>
        <w:pPrChange w:id="86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13866F5" w14:textId="734C71D1" w:rsidR="00721F09" w:rsidRPr="000E4633" w:rsidDel="000C5447" w:rsidRDefault="00721F09" w:rsidP="0023028B">
      <w:pPr>
        <w:pStyle w:val="ListParagraph"/>
        <w:jc w:val="right"/>
        <w:rPr>
          <w:del w:id="866" w:author="Mihaela Gjorcheva" w:date="2020-11-25T12:36:00Z"/>
          <w:rStyle w:val="Strong"/>
          <w:rFonts w:eastAsia="Macedonian Tms" w:cs="Macedonian Tms"/>
          <w:rPrChange w:id="867" w:author="Mihaela Gjorcheva [2]" w:date="2020-08-21T10:01:00Z">
            <w:rPr>
              <w:del w:id="86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6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870" w:author="Mihaela Gjorcheva" w:date="2020-11-25T12:36:00Z">
        <w:r w:rsidRPr="000E4633" w:rsidDel="000C5447">
          <w:rPr>
            <w:rStyle w:val="Strong"/>
            <w:rFonts w:eastAsia="Macedonian Tms"/>
            <w:rPrChange w:id="871" w:author="Mihaela Gjorcheva [2]" w:date="2020-08-21T10:01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7BD2AD87" w14:textId="3753B048" w:rsidR="00721F09" w:rsidRPr="005A4F66" w:rsidDel="000C5447" w:rsidRDefault="00721F09" w:rsidP="0023028B">
      <w:pPr>
        <w:pStyle w:val="ListParagraph"/>
        <w:jc w:val="right"/>
        <w:rPr>
          <w:del w:id="872" w:author="Mihaela Gjorcheva" w:date="2020-11-25T12:36:00Z"/>
          <w:lang w:val="mk-MK"/>
        </w:rPr>
        <w:pPrChange w:id="87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7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</w:delText>
        </w:r>
        <w:r w:rsidR="005E325B" w:rsidRPr="000464D8" w:rsidDel="000C5447">
          <w:rPr>
            <w:lang w:val="mk-MK"/>
          </w:rPr>
          <w:delText>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>.</w:delText>
        </w:r>
      </w:del>
    </w:p>
    <w:p w14:paraId="5C57FCCB" w14:textId="26F7ED79" w:rsidR="00721F09" w:rsidDel="000C5447" w:rsidRDefault="00721F09" w:rsidP="0023028B">
      <w:pPr>
        <w:pStyle w:val="ListParagraph"/>
        <w:jc w:val="right"/>
        <w:rPr>
          <w:del w:id="875" w:author="Mihaela Gjorcheva" w:date="2020-11-25T12:36:00Z"/>
          <w:lang w:val="mk-MK"/>
        </w:rPr>
        <w:pPrChange w:id="87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7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спроведува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3 (</w:delText>
        </w:r>
        <w:r w:rsidRPr="000464D8" w:rsidDel="000C5447">
          <w:rPr>
            <w:lang w:val="mk-MK"/>
          </w:rPr>
          <w:delText>три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члена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од</w:delText>
        </w:r>
        <w:r w:rsidR="001753C7" w:rsidRPr="00E6235A" w:rsidDel="000C5447">
          <w:rPr>
            <w:lang w:val="mk-MK"/>
          </w:rPr>
          <w:delText xml:space="preserve"> </w:delText>
        </w:r>
        <w:r w:rsidR="00AC227C" w:rsidRPr="000464D8" w:rsidDel="000C5447">
          <w:rPr>
            <w:lang w:val="mk-MK"/>
          </w:rPr>
          <w:delText>кои</w:delText>
        </w:r>
        <w:r w:rsidR="00AC227C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еден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претседател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0558EE" w:rsidRPr="005A4F66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1D31DDB2" w14:textId="105E0BE2" w:rsidR="000E4633" w:rsidRPr="005A4F66" w:rsidDel="000C5447" w:rsidRDefault="000E4633" w:rsidP="0023028B">
      <w:pPr>
        <w:pStyle w:val="ListParagraph"/>
        <w:jc w:val="right"/>
        <w:rPr>
          <w:ins w:id="878" w:author="Mihaela Gjorcheva [2]" w:date="2020-08-21T10:01:00Z"/>
          <w:del w:id="879" w:author="Mihaela Gjorcheva" w:date="2020-11-25T12:36:00Z"/>
          <w:lang w:val="mk-MK"/>
        </w:rPr>
        <w:pPrChange w:id="88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689CF30" w14:textId="68981980" w:rsidR="00721F09" w:rsidRPr="005A4F66" w:rsidDel="000C5447" w:rsidRDefault="00721F09" w:rsidP="0023028B">
      <w:pPr>
        <w:pStyle w:val="ListParagraph"/>
        <w:jc w:val="right"/>
        <w:rPr>
          <w:del w:id="881" w:author="Mihaela Gjorcheva" w:date="2020-11-25T12:36:00Z"/>
          <w:lang w:val="mk-MK"/>
        </w:rPr>
        <w:pPrChange w:id="88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5FDE3D4D" w14:textId="63BA1C0F" w:rsidR="00721F09" w:rsidRPr="005A4F66" w:rsidDel="000C5447" w:rsidRDefault="00721F09" w:rsidP="0023028B">
      <w:pPr>
        <w:pStyle w:val="ListParagraph"/>
        <w:jc w:val="right"/>
        <w:rPr>
          <w:del w:id="884" w:author="Mihaela Gjorcheva" w:date="2020-11-25T12:36:00Z"/>
          <w:lang w:val="mk-MK"/>
        </w:rPr>
        <w:pPrChange w:id="88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6" w:author="Mihaela Gjorcheva" w:date="2020-11-25T12:36:00Z">
        <w:r w:rsidRPr="00E6235A" w:rsidDel="000C5447">
          <w:rPr>
            <w:lang w:val="mk-MK"/>
          </w:rPr>
          <w:tab/>
        </w:r>
        <w:r w:rsidR="00454499" w:rsidRPr="000464D8" w:rsidDel="000C5447">
          <w:rPr>
            <w:lang w:val="mk-MK"/>
          </w:rPr>
          <w:delText>Во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комисијата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за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тајно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гласање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Наставно</w:delText>
        </w:r>
        <w:r w:rsidR="00454499" w:rsidRPr="00E6235A" w:rsidDel="000C5447">
          <w:rPr>
            <w:lang w:val="mk-MK"/>
          </w:rPr>
          <w:delText>-</w:delText>
        </w:r>
        <w:r w:rsidR="00454499" w:rsidRPr="000464D8" w:rsidDel="000C5447">
          <w:rPr>
            <w:lang w:val="mk-MK"/>
          </w:rPr>
          <w:delText>научниот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совет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членува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и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предложен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од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Факултетското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студентско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собрание</w:delText>
        </w:r>
        <w:r w:rsidR="00454499" w:rsidRPr="00E6235A" w:rsidDel="000C5447">
          <w:rPr>
            <w:lang w:val="mk-MK"/>
          </w:rPr>
          <w:delText>.</w:delText>
        </w:r>
      </w:del>
    </w:p>
    <w:p w14:paraId="6BE29D25" w14:textId="1E13D8CF" w:rsidR="00454499" w:rsidRPr="005A4F66" w:rsidDel="000C5447" w:rsidRDefault="00454499" w:rsidP="0023028B">
      <w:pPr>
        <w:pStyle w:val="ListParagraph"/>
        <w:jc w:val="right"/>
        <w:rPr>
          <w:del w:id="887" w:author="Mihaela Gjorcheva" w:date="2020-11-25T12:36:00Z"/>
          <w:lang w:val="mk-MK"/>
        </w:rPr>
        <w:pPrChange w:id="88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9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еднаква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димензија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боја</w:delText>
        </w:r>
        <w:r w:rsidRPr="00E6235A" w:rsidDel="000C5447">
          <w:rPr>
            <w:lang w:val="mk-MK"/>
          </w:rPr>
          <w:delText>.</w:delText>
        </w:r>
      </w:del>
    </w:p>
    <w:p w14:paraId="6FB37D0A" w14:textId="74F3532D" w:rsidR="00454499" w:rsidRPr="005A4F66" w:rsidDel="000C5447" w:rsidRDefault="00454499" w:rsidP="0023028B">
      <w:pPr>
        <w:pStyle w:val="ListParagraph"/>
        <w:jc w:val="right"/>
        <w:rPr>
          <w:del w:id="890" w:author="Mihaela Gjorcheva" w:date="2020-11-25T12:36:00Z"/>
          <w:lang w:val="mk-MK"/>
        </w:rPr>
        <w:pPrChange w:id="89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9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датумот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прашањето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кратко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упатство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53D0D85A" w14:textId="406BC3C0" w:rsidR="001753C7" w:rsidRPr="005A4F66" w:rsidDel="000C5447" w:rsidRDefault="001753C7" w:rsidP="0023028B">
      <w:pPr>
        <w:pStyle w:val="ListParagraph"/>
        <w:jc w:val="right"/>
        <w:rPr>
          <w:del w:id="893" w:author="Mihaela Gjorcheva" w:date="2020-11-25T12:36:00Z"/>
          <w:lang w:val="mk-MK"/>
        </w:rPr>
        <w:pPrChange w:id="89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9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објаснува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0E08C7F2" w14:textId="7D26EB2D" w:rsidR="001753C7" w:rsidRPr="005A4F66" w:rsidDel="000C5447" w:rsidRDefault="001753C7" w:rsidP="0023028B">
      <w:pPr>
        <w:pStyle w:val="ListParagraph"/>
        <w:jc w:val="right"/>
        <w:rPr>
          <w:del w:id="896" w:author="Mihaela Gjorcheva" w:date="2020-11-25T12:36:00Z"/>
          <w:lang w:val="mk-MK"/>
        </w:rPr>
        <w:pPrChange w:id="89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9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именување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носители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>.</w:delText>
        </w:r>
      </w:del>
    </w:p>
    <w:p w14:paraId="01EB3AD3" w14:textId="5084169F" w:rsidR="00AD36FF" w:rsidRPr="005A4F66" w:rsidDel="000C5447" w:rsidRDefault="00AD36FF" w:rsidP="0023028B">
      <w:pPr>
        <w:pStyle w:val="ListParagraph"/>
        <w:jc w:val="right"/>
        <w:rPr>
          <w:del w:id="899" w:author="Mihaela Gjorcheva" w:date="2020-11-25T12:36:00Z"/>
          <w:lang w:val="mk-MK"/>
        </w:rPr>
        <w:pPrChange w:id="90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0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наведуваат</w:delText>
        </w:r>
        <w:r w:rsidRPr="00E6235A" w:rsidDel="000C5447">
          <w:rPr>
            <w:lang w:val="mk-MK"/>
          </w:rPr>
          <w:delText xml:space="preserve">: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кандидатите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поединечно</w:delText>
        </w:r>
        <w:r w:rsidRPr="00E6235A" w:rsidDel="000C5447">
          <w:rPr>
            <w:lang w:val="mk-MK"/>
          </w:rPr>
          <w:delText xml:space="preserve">, </w:delText>
        </w:r>
        <w:r w:rsidR="00540173" w:rsidRPr="000464D8" w:rsidDel="000C5447">
          <w:rPr>
            <w:lang w:val="mk-MK"/>
          </w:rPr>
          <w:delText>според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азбучниот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на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нивните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презимиња</w:delText>
        </w:r>
        <w:r w:rsidR="00540173" w:rsidRPr="00E6235A" w:rsidDel="000C5447">
          <w:rPr>
            <w:lang w:val="mk-MK"/>
          </w:rPr>
          <w:delText>.</w:delText>
        </w:r>
      </w:del>
    </w:p>
    <w:p w14:paraId="383C7510" w14:textId="49F7519D" w:rsidR="00540173" w:rsidRPr="005A4F66" w:rsidDel="000C5447" w:rsidRDefault="00540173" w:rsidP="0023028B">
      <w:pPr>
        <w:pStyle w:val="ListParagraph"/>
        <w:jc w:val="right"/>
        <w:rPr>
          <w:del w:id="902" w:author="Mihaela Gjorcheva" w:date="2020-11-25T12:36:00Z"/>
          <w:lang w:val="mk-MK"/>
        </w:rPr>
        <w:pPrChange w:id="90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0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>.</w:delText>
        </w:r>
      </w:del>
    </w:p>
    <w:p w14:paraId="0263BA70" w14:textId="3CED825D" w:rsidR="00540173" w:rsidRPr="005A4F66" w:rsidDel="000C5447" w:rsidRDefault="00540173" w:rsidP="0023028B">
      <w:pPr>
        <w:pStyle w:val="ListParagraph"/>
        <w:jc w:val="right"/>
        <w:rPr>
          <w:del w:id="905" w:author="Mihaela Gjorcheva" w:date="2020-11-25T12:36:00Z"/>
          <w:lang w:val="mk-MK"/>
        </w:rPr>
        <w:pPrChange w:id="90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0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случај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>.</w:delText>
        </w:r>
      </w:del>
    </w:p>
    <w:p w14:paraId="46F41A14" w14:textId="33823D51" w:rsidR="00540173" w:rsidRPr="005A4F66" w:rsidDel="000C5447" w:rsidRDefault="00540173" w:rsidP="0023028B">
      <w:pPr>
        <w:pStyle w:val="ListParagraph"/>
        <w:jc w:val="right"/>
        <w:rPr>
          <w:del w:id="908" w:author="Mihaela Gjorcheva" w:date="2020-11-25T12:36:00Z"/>
          <w:lang w:val="mk-MK"/>
        </w:rPr>
        <w:pPrChange w:id="90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зависност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>.</w:delText>
        </w:r>
      </w:del>
    </w:p>
    <w:p w14:paraId="1D993E5F" w14:textId="0D4E14C9" w:rsidR="00540173" w:rsidRPr="005A4F66" w:rsidDel="000C5447" w:rsidRDefault="00540173" w:rsidP="0023028B">
      <w:pPr>
        <w:pStyle w:val="ListParagraph"/>
        <w:jc w:val="right"/>
        <w:rPr>
          <w:del w:id="911" w:author="Mihaela Gjorcheva" w:date="2020-11-25T12:36:00Z"/>
          <w:lang w:val="mk-MK"/>
        </w:rPr>
        <w:pPrChange w:id="91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>.</w:delText>
        </w:r>
      </w:del>
    </w:p>
    <w:p w14:paraId="1AFA8979" w14:textId="0505AD06" w:rsidR="00540173" w:rsidRPr="005A4F66" w:rsidDel="000C5447" w:rsidRDefault="00540173" w:rsidP="0023028B">
      <w:pPr>
        <w:pStyle w:val="ListParagraph"/>
        <w:jc w:val="right"/>
        <w:rPr>
          <w:del w:id="914" w:author="Mihaela Gjorcheva" w:date="2020-11-25T12:36:00Z"/>
          <w:lang w:val="mk-MK"/>
        </w:rPr>
        <w:pPrChange w:id="91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="00D711DD" w:rsidRPr="00E6235A" w:rsidDel="000C5447">
          <w:rPr>
            <w:lang w:val="mk-MK"/>
          </w:rPr>
          <w:delText xml:space="preserve"> </w:delText>
        </w:r>
        <w:r w:rsidR="00D73C48" w:rsidRPr="000464D8" w:rsidDel="000C5447">
          <w:rPr>
            <w:lang w:val="mk-MK"/>
          </w:rPr>
          <w:delText>она</w:delText>
        </w:r>
        <w:r w:rsidR="00D73C48" w:rsidRPr="00E6235A" w:rsidDel="000C5447">
          <w:rPr>
            <w:lang w:val="mk-MK"/>
          </w:rPr>
          <w:delText xml:space="preserve"> </w:delText>
        </w:r>
        <w:r w:rsidR="00C277CC" w:rsidRPr="000464D8" w:rsidDel="000C5447">
          <w:rPr>
            <w:lang w:val="mk-MK"/>
          </w:rPr>
          <w:delText>ливче</w:delText>
        </w:r>
        <w:r w:rsidR="00C277CC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заокружени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повеќе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редни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броеви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кандидатите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тоа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допишани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нови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имиња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презимиња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непотполнето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ливче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сигурност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може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утврди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кој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гласал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членот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Наставно</w:delText>
        </w:r>
        <w:r w:rsidR="00D711DD" w:rsidRPr="00E6235A" w:rsidDel="000C5447">
          <w:rPr>
            <w:lang w:val="mk-MK"/>
          </w:rPr>
          <w:delText>-</w:delText>
        </w:r>
        <w:r w:rsidR="00D711DD" w:rsidRPr="000464D8" w:rsidDel="000C5447">
          <w:rPr>
            <w:lang w:val="mk-MK"/>
          </w:rPr>
          <w:delText>научниот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совет</w:delText>
        </w:r>
        <w:r w:rsidR="00D711DD" w:rsidRPr="00E6235A" w:rsidDel="000C5447">
          <w:rPr>
            <w:lang w:val="mk-MK"/>
          </w:rPr>
          <w:delText>.</w:delText>
        </w:r>
      </w:del>
    </w:p>
    <w:p w14:paraId="18789AF6" w14:textId="5D349768" w:rsidR="00D711DD" w:rsidRPr="005A4F66" w:rsidDel="000C5447" w:rsidRDefault="00D711DD" w:rsidP="0023028B">
      <w:pPr>
        <w:pStyle w:val="ListParagraph"/>
        <w:jc w:val="right"/>
        <w:rPr>
          <w:del w:id="917" w:author="Mihaela Gjorcheva" w:date="2020-11-25T12:36:00Z"/>
          <w:lang w:val="mk-MK"/>
        </w:rPr>
        <w:pPrChange w:id="91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9" w:author="Mihaela Gjorcheva" w:date="2020-11-25T12:36:00Z">
        <w:r w:rsidRPr="00E6235A" w:rsidDel="000C5447">
          <w:rPr>
            <w:lang w:val="mk-MK"/>
          </w:rPr>
          <w:tab/>
          <w:delText xml:space="preserve"> </w:delText>
        </w:r>
        <w:r w:rsidRPr="000464D8" w:rsidDel="000C5447">
          <w:rPr>
            <w:lang w:val="mk-MK"/>
          </w:rPr>
          <w:delText>Д</w:delText>
        </w:r>
      </w:del>
      <w:ins w:id="920" w:author="Mihaela Gjorcheva [2]" w:date="2020-08-21T10:07:00Z">
        <w:del w:id="921" w:author="Mihaela Gjorcheva" w:date="2020-11-25T12:36:00Z">
          <w:r w:rsidR="000E4633" w:rsidDel="000C5447">
            <w:rPr>
              <w:lang w:val="mk-MK"/>
            </w:rPr>
            <w:delText>Д</w:delText>
          </w:r>
        </w:del>
      </w:ins>
      <w:del w:id="922" w:author="Mihaela Gjorcheva" w:date="2020-11-25T12:36:00Z">
        <w:r w:rsidRPr="000464D8" w:rsidDel="000C5447">
          <w:rPr>
            <w:lang w:val="mk-MK"/>
          </w:rPr>
          <w:delText>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некој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ниту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мнозинство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непополнетите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>.</w:delText>
        </w:r>
      </w:del>
    </w:p>
    <w:p w14:paraId="65DD8517" w14:textId="57A18878" w:rsidR="00454499" w:rsidRPr="000464D8" w:rsidDel="000C5447" w:rsidRDefault="00454499" w:rsidP="0023028B">
      <w:pPr>
        <w:pStyle w:val="ListParagraph"/>
        <w:jc w:val="right"/>
        <w:rPr>
          <w:del w:id="923" w:author="Mihaela Gjorcheva" w:date="2020-11-25T12:36:00Z"/>
          <w:rFonts w:ascii="Times New Roman" w:hAnsi="Times New Roman"/>
          <w:lang w:val="mk-MK"/>
        </w:rPr>
        <w:pPrChange w:id="92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25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7E47A642" w14:textId="3461788E" w:rsidR="00433CA9" w:rsidRPr="001C4D44" w:rsidDel="000C5447" w:rsidRDefault="00433CA9" w:rsidP="0023028B">
      <w:pPr>
        <w:pStyle w:val="ListParagraph"/>
        <w:jc w:val="right"/>
        <w:rPr>
          <w:del w:id="926" w:author="Mihaela Gjorcheva" w:date="2020-11-25T12:36:00Z"/>
          <w:rStyle w:val="Strong"/>
          <w:rFonts w:cs="Macedonian Tms"/>
          <w:rPrChange w:id="927" w:author="Mihaela Gjorcheva [2]" w:date="2020-08-21T10:08:00Z">
            <w:rPr>
              <w:del w:id="92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2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30" w:author="Mihaela Gjorcheva" w:date="2020-11-25T12:36:00Z">
        <w:r w:rsidRPr="001C4D44" w:rsidDel="000C5447">
          <w:rPr>
            <w:rStyle w:val="Strong"/>
            <w:rFonts w:eastAsia="Macedonian Tms"/>
            <w:rPrChange w:id="931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/>
            <w:rPrChange w:id="932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1DC22931" w14:textId="4434F610" w:rsidR="00433CA9" w:rsidRPr="000464D8" w:rsidDel="000C5447" w:rsidRDefault="00433CA9" w:rsidP="0023028B">
      <w:pPr>
        <w:pStyle w:val="ListParagraph"/>
        <w:jc w:val="right"/>
        <w:rPr>
          <w:del w:id="933" w:author="Mihaela Gjorcheva" w:date="2020-11-25T12:36:00Z"/>
          <w:lang w:val="mk-MK"/>
        </w:rPr>
        <w:pPrChange w:id="93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35" w:author="Mihaela Gjorcheva" w:date="2020-11-25T12:36:00Z">
        <w:r w:rsidRPr="000464D8" w:rsidDel="000C5447">
          <w:rPr>
            <w:lang w:val="mk-MK"/>
          </w:rPr>
          <w:tab/>
          <w:delText>Резултатите од гласањето ги утврдува деканот на факултетот.</w:delText>
        </w:r>
      </w:del>
    </w:p>
    <w:p w14:paraId="3CB2EFFA" w14:textId="494BEECB" w:rsidR="00433CA9" w:rsidRPr="000464D8" w:rsidDel="000C5447" w:rsidRDefault="00433CA9" w:rsidP="0023028B">
      <w:pPr>
        <w:pStyle w:val="ListParagraph"/>
        <w:jc w:val="right"/>
        <w:rPr>
          <w:del w:id="936" w:author="Mihaela Gjorcheva" w:date="2020-11-25T12:36:00Z"/>
          <w:lang w:val="mk-MK"/>
        </w:rPr>
        <w:pPrChange w:id="93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38" w:author="Mihaela Gjorcheva" w:date="2020-11-25T12:36:00Z">
        <w:r w:rsidRPr="000464D8" w:rsidDel="000C5447">
          <w:rPr>
            <w:lang w:val="mk-MK"/>
          </w:rPr>
          <w:tab/>
          <w:delText>Резултатите од гласањето се утврдуваат врз основа на бројот на гласовите дадени ЗА и ПРОТИВ предлогот на одлуката и бројот на воздржаните од гласањето.</w:delText>
        </w:r>
      </w:del>
    </w:p>
    <w:p w14:paraId="37AD25FC" w14:textId="6E1550C0" w:rsidR="00433CA9" w:rsidRPr="000464D8" w:rsidDel="000C5447" w:rsidRDefault="00433CA9" w:rsidP="0023028B">
      <w:pPr>
        <w:pStyle w:val="ListParagraph"/>
        <w:jc w:val="right"/>
        <w:rPr>
          <w:del w:id="939" w:author="Mihaela Gjorcheva" w:date="2020-11-25T12:36:00Z"/>
          <w:lang w:val="mk-MK"/>
        </w:rPr>
        <w:pPrChange w:id="94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41" w:author="Mihaela Gjorcheva" w:date="2020-11-25T12:36:00Z">
        <w:r w:rsidRPr="000464D8" w:rsidDel="000C5447">
          <w:rPr>
            <w:lang w:val="mk-MK"/>
          </w:rPr>
          <w:tab/>
          <w:delText>За тоа дали определена одлука е донесена или не согласно резултатите од гласањето ќе се применуваа</w:delText>
        </w:r>
        <w:r w:rsidR="005A5310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одредбите од Статутот на факултетот.</w:delText>
        </w:r>
      </w:del>
    </w:p>
    <w:p w14:paraId="0896F810" w14:textId="07EF0B11" w:rsidR="00433CA9" w:rsidRPr="000464D8" w:rsidDel="000C5447" w:rsidRDefault="00433CA9" w:rsidP="0023028B">
      <w:pPr>
        <w:pStyle w:val="ListParagraph"/>
        <w:jc w:val="right"/>
        <w:rPr>
          <w:del w:id="942" w:author="Mihaela Gjorcheva" w:date="2020-11-25T12:36:00Z"/>
          <w:lang w:val="mk-MK"/>
        </w:rPr>
        <w:pPrChange w:id="94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44" w:author="Mihaela Gjorcheva" w:date="2020-11-25T12:36:00Z">
        <w:r w:rsidRPr="000464D8" w:rsidDel="000C5447">
          <w:rPr>
            <w:lang w:val="mk-MK"/>
          </w:rPr>
          <w:tab/>
          <w:delText>По завршеното утврдување на резултатите од гласањето, деканот објавува на седницата каква одлука донесол Наставно-научниот совет.</w:delText>
        </w:r>
      </w:del>
    </w:p>
    <w:p w14:paraId="22B7242E" w14:textId="78883C1A" w:rsidR="00433CA9" w:rsidRPr="00E6235A" w:rsidDel="000C5447" w:rsidRDefault="00433CA9" w:rsidP="0023028B">
      <w:pPr>
        <w:pStyle w:val="ListParagraph"/>
        <w:jc w:val="right"/>
        <w:rPr>
          <w:del w:id="945" w:author="Mihaela Gjorcheva" w:date="2020-11-25T12:36:00Z"/>
          <w:rFonts w:ascii="Times New Roman" w:hAnsi="Times New Roman"/>
          <w:lang w:val="mk-MK"/>
        </w:rPr>
        <w:pPrChange w:id="94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6F3AC2F" w14:textId="294B45F8" w:rsidR="00433CA9" w:rsidRPr="001C4D44" w:rsidDel="000C5447" w:rsidRDefault="00433CA9" w:rsidP="0023028B">
      <w:pPr>
        <w:pStyle w:val="ListParagraph"/>
        <w:jc w:val="right"/>
        <w:rPr>
          <w:del w:id="947" w:author="Mihaela Gjorcheva" w:date="2020-11-25T12:36:00Z"/>
          <w:rStyle w:val="Strong"/>
          <w:rFonts w:cs="Macedonian Tms"/>
          <w:rPrChange w:id="948" w:author="Mihaela Gjorcheva [2]" w:date="2020-08-21T10:09:00Z">
            <w:rPr>
              <w:del w:id="94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5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51" w:author="Mihaela Gjorcheva" w:date="2020-11-25T12:36:00Z">
        <w:r w:rsidRPr="001C4D44" w:rsidDel="000C5447">
          <w:rPr>
            <w:rStyle w:val="Strong"/>
            <w:rFonts w:eastAsia="Macedonian Tms"/>
            <w:rPrChange w:id="952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/>
            <w:rPrChange w:id="953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2D217F1C" w14:textId="18E071DF" w:rsidR="00433CA9" w:rsidRPr="000464D8" w:rsidDel="000C5447" w:rsidRDefault="00433CA9" w:rsidP="0023028B">
      <w:pPr>
        <w:pStyle w:val="ListParagraph"/>
        <w:jc w:val="right"/>
        <w:rPr>
          <w:del w:id="954" w:author="Mihaela Gjorcheva" w:date="2020-11-25T12:36:00Z"/>
          <w:lang w:val="mk-MK"/>
        </w:rPr>
        <w:pPrChange w:id="95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56" w:author="Mihaela Gjorcheva" w:date="2020-11-25T12:36:00Z">
        <w:r w:rsidRPr="000464D8" w:rsidDel="000C5447">
          <w:rPr>
            <w:lang w:val="mk-MK"/>
          </w:rPr>
          <w:tab/>
          <w:delText>Одлуките на Наставно-научниот совет мораат да бида</w:delText>
        </w:r>
        <w:r w:rsidR="005F3A15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формулирани кратко и јасно за да нема дилеми во однос на тоа што е одлучено, кој треба да ги изврши одредените задачи, во кој рок и слично.</w:delText>
        </w:r>
      </w:del>
    </w:p>
    <w:p w14:paraId="79162E8F" w14:textId="5313C02C" w:rsidR="00433CA9" w:rsidRPr="000464D8" w:rsidDel="000C5447" w:rsidRDefault="00433CA9" w:rsidP="0023028B">
      <w:pPr>
        <w:pStyle w:val="ListParagraph"/>
        <w:jc w:val="right"/>
        <w:rPr>
          <w:del w:id="957" w:author="Mihaela Gjorcheva" w:date="2020-11-25T12:36:00Z"/>
          <w:lang w:val="mk-MK"/>
        </w:rPr>
        <w:pPrChange w:id="95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59" w:author="Mihaela Gjorcheva" w:date="2020-11-25T12:36:00Z">
        <w:r w:rsidRPr="000464D8" w:rsidDel="000C5447">
          <w:rPr>
            <w:lang w:val="mk-MK"/>
          </w:rPr>
          <w:tab/>
          <w:delText>Прифатената одлука на Наставно-научниот совет се внесува во записникот од седницата.</w:delText>
        </w:r>
      </w:del>
    </w:p>
    <w:p w14:paraId="63051889" w14:textId="20EF754C" w:rsidR="00433CA9" w:rsidRPr="000464D8" w:rsidDel="000C5447" w:rsidRDefault="00433CA9" w:rsidP="0023028B">
      <w:pPr>
        <w:pStyle w:val="ListParagraph"/>
        <w:jc w:val="right"/>
        <w:rPr>
          <w:del w:id="960" w:author="Mihaela Gjorcheva" w:date="2020-11-25T12:36:00Z"/>
          <w:lang w:val="mk-MK"/>
        </w:rPr>
        <w:pPrChange w:id="96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62" w:author="Mihaela Gjorcheva" w:date="2020-11-25T12:36:00Z">
        <w:r w:rsidRPr="000464D8" w:rsidDel="000C5447">
          <w:rPr>
            <w:lang w:val="mk-MK"/>
          </w:rPr>
          <w:tab/>
          <w:delText>Ако одлуката поради нејзината сложеност, не е можно да се формулира на седницата на која е донесена, истата ќе ја формулира работна група која на истата седница ќе ја формира Наставно-научниот совет. Формулирањето на ваквата одлука мора да одговара на смислата на одлуката што ја донесол Наставно-научниот совет.</w:delText>
        </w:r>
      </w:del>
    </w:p>
    <w:p w14:paraId="558B31E2" w14:textId="1D7398FD" w:rsidR="00516326" w:rsidRPr="00E6235A" w:rsidDel="000C5447" w:rsidRDefault="00516326" w:rsidP="0023028B">
      <w:pPr>
        <w:pStyle w:val="ListParagraph"/>
        <w:jc w:val="right"/>
        <w:rPr>
          <w:del w:id="963" w:author="Mihaela Gjorcheva" w:date="2020-11-25T12:36:00Z"/>
          <w:rFonts w:ascii="Times New Roman" w:hAnsi="Times New Roman"/>
          <w:lang w:val="mk-MK"/>
        </w:rPr>
        <w:pPrChange w:id="964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58059D71" w14:textId="0CB763A9" w:rsidR="00516326" w:rsidRPr="00E6235A" w:rsidDel="000C5447" w:rsidRDefault="00721F09" w:rsidP="0023028B">
      <w:pPr>
        <w:pStyle w:val="ListParagraph"/>
        <w:jc w:val="right"/>
        <w:rPr>
          <w:del w:id="965" w:author="Mihaela Gjorcheva" w:date="2020-11-25T12:36:00Z"/>
        </w:rPr>
        <w:pPrChange w:id="96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67" w:author="Mihaela Gjorcheva" w:date="2020-11-25T12:36:00Z">
        <w:r w:rsidRPr="005A4F66" w:rsidDel="000C5447">
          <w:delText xml:space="preserve">4. </w:delText>
        </w:r>
        <w:r w:rsidR="00D711DD" w:rsidRPr="000464D8" w:rsidDel="000C5447">
          <w:delText>Записник</w:delText>
        </w:r>
        <w:r w:rsidR="00D711DD" w:rsidRPr="00E6235A" w:rsidDel="000C5447">
          <w:delText xml:space="preserve"> </w:delText>
        </w:r>
        <w:r w:rsidR="00D711DD" w:rsidRPr="000464D8" w:rsidDel="000C5447">
          <w:delText>на</w:delText>
        </w:r>
        <w:r w:rsidR="00D711DD" w:rsidRPr="00E6235A" w:rsidDel="000C5447">
          <w:delText xml:space="preserve"> </w:delText>
        </w:r>
        <w:r w:rsidR="00D711DD" w:rsidRPr="000464D8" w:rsidDel="000C5447">
          <w:delText>седниците</w:delText>
        </w:r>
      </w:del>
    </w:p>
    <w:p w14:paraId="6A75D8EE" w14:textId="5AB0FD47" w:rsidR="00D711DD" w:rsidRPr="001C4D44" w:rsidDel="000C5447" w:rsidRDefault="00D711DD" w:rsidP="0023028B">
      <w:pPr>
        <w:pStyle w:val="ListParagraph"/>
        <w:jc w:val="right"/>
        <w:rPr>
          <w:del w:id="968" w:author="Mihaela Gjorcheva" w:date="2020-11-25T12:36:00Z"/>
          <w:rStyle w:val="Strong"/>
          <w:rFonts w:cs="Macedonian Tms"/>
          <w:rPrChange w:id="969" w:author="Mihaela Gjorcheva [2]" w:date="2020-08-21T10:09:00Z">
            <w:rPr>
              <w:del w:id="97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71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72" w:author="Mihaela Gjorcheva" w:date="2020-11-25T12:36:00Z">
        <w:r w:rsidRPr="001C4D44" w:rsidDel="000C5447">
          <w:rPr>
            <w:rStyle w:val="Strong"/>
            <w:rPrChange w:id="973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6101D58" w14:textId="52F166EE" w:rsidR="00D711DD" w:rsidRPr="000464D8" w:rsidDel="000C5447" w:rsidRDefault="00D711DD" w:rsidP="0023028B">
      <w:pPr>
        <w:pStyle w:val="ListParagraph"/>
        <w:jc w:val="right"/>
        <w:rPr>
          <w:del w:id="974" w:author="Mihaela Gjorcheva" w:date="2020-11-25T12:36:00Z"/>
          <w:rFonts w:ascii="Times New Roman" w:hAnsi="Times New Roman"/>
          <w:lang w:val="mk-MK"/>
        </w:rPr>
        <w:pPrChange w:id="97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3428E9C" w14:textId="04E9FC65" w:rsidR="00F5194B" w:rsidRPr="005A4F66" w:rsidDel="000C5447" w:rsidRDefault="00F5194B" w:rsidP="0023028B">
      <w:pPr>
        <w:pStyle w:val="ListParagraph"/>
        <w:jc w:val="right"/>
        <w:rPr>
          <w:del w:id="976" w:author="Mihaela Gjorcheva" w:date="2020-11-25T12:36:00Z"/>
          <w:lang w:val="mk-MK"/>
        </w:rPr>
        <w:pPrChange w:id="97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78" w:author="Mihaela Gjorcheva" w:date="2020-11-25T12:36:00Z">
        <w:r w:rsidRPr="000464D8" w:rsidDel="000C5447">
          <w:rPr>
            <w:lang w:val="mk-MK"/>
          </w:rPr>
          <w:tab/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задолжително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</w:delText>
        </w:r>
        <w:r w:rsidRPr="00E6235A" w:rsidDel="000C5447">
          <w:rPr>
            <w:lang w:val="mk-MK"/>
          </w:rPr>
          <w:delText>.</w:delText>
        </w:r>
      </w:del>
    </w:p>
    <w:p w14:paraId="5B65E81D" w14:textId="00457DFB" w:rsidR="00F5194B" w:rsidRPr="005A4F66" w:rsidDel="000C5447" w:rsidRDefault="00F5194B" w:rsidP="0023028B">
      <w:pPr>
        <w:pStyle w:val="ListParagraph"/>
        <w:jc w:val="right"/>
        <w:rPr>
          <w:del w:id="979" w:author="Mihaela Gjorcheva" w:date="2020-11-25T12:36:00Z"/>
          <w:lang w:val="mk-MK"/>
        </w:rPr>
        <w:pPrChange w:id="98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81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определено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667059" w:rsidRPr="000464D8" w:rsidDel="000C5447">
          <w:rPr>
            <w:lang w:val="mk-MK"/>
          </w:rPr>
          <w:delText>кое</w:delText>
        </w:r>
        <w:r w:rsidR="0066705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F867AAC" w14:textId="62CE5FBA" w:rsidR="00F5194B" w:rsidRPr="005A4F66" w:rsidDel="000C5447" w:rsidRDefault="00F5194B" w:rsidP="0023028B">
      <w:pPr>
        <w:pStyle w:val="ListParagraph"/>
        <w:jc w:val="right"/>
        <w:rPr>
          <w:del w:id="982" w:author="Mihaela Gjorcheva" w:date="2020-11-25T12:36:00Z"/>
          <w:lang w:val="mk-MK"/>
        </w:rPr>
        <w:pPrChange w:id="98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84" w:author="Mihaela Gjorcheva" w:date="2020-11-25T12:36:00Z">
        <w:r w:rsidRPr="000464D8" w:rsidDel="000C5447">
          <w:rPr>
            <w:lang w:val="mk-MK"/>
          </w:rPr>
          <w:tab/>
          <w:delText>Записничарот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отпочнува</w:delText>
        </w:r>
        <w:r w:rsidR="00DB33B0" w:rsidRPr="000464D8" w:rsidDel="000C5447">
          <w:rPr>
            <w:lang w:val="mk-MK"/>
          </w:rPr>
          <w:delText>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евидентира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пуштање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список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присутност</w:delText>
        </w:r>
        <w:r w:rsidRPr="00E6235A" w:rsidDel="000C5447">
          <w:rPr>
            <w:lang w:val="mk-MK"/>
          </w:rPr>
          <w:delText>.</w:delText>
        </w:r>
      </w:del>
    </w:p>
    <w:p w14:paraId="151D0608" w14:textId="223B573C" w:rsidR="00F5194B" w:rsidRPr="000464D8" w:rsidDel="000C5447" w:rsidRDefault="00F5194B" w:rsidP="0023028B">
      <w:pPr>
        <w:pStyle w:val="ListParagraph"/>
        <w:jc w:val="right"/>
        <w:rPr>
          <w:del w:id="985" w:author="Mihaela Gjorcheva" w:date="2020-11-25T12:36:00Z"/>
          <w:rFonts w:ascii="Times New Roman" w:hAnsi="Times New Roman"/>
          <w:lang w:val="mk-MK"/>
        </w:rPr>
        <w:pPrChange w:id="986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157D29F7" w14:textId="47BF952C" w:rsidR="00F5194B" w:rsidRPr="001C4D44" w:rsidDel="000C5447" w:rsidRDefault="00F5194B" w:rsidP="0023028B">
      <w:pPr>
        <w:pStyle w:val="ListParagraph"/>
        <w:jc w:val="right"/>
        <w:rPr>
          <w:del w:id="987" w:author="Mihaela Gjorcheva" w:date="2020-11-25T12:36:00Z"/>
          <w:rStyle w:val="Strong"/>
          <w:rFonts w:cs="Macedonian Tms"/>
          <w:rPrChange w:id="988" w:author="Mihaela Gjorcheva [2]" w:date="2020-08-21T10:10:00Z">
            <w:rPr>
              <w:del w:id="98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9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91" w:author="Mihaela Gjorcheva" w:date="2020-11-25T12:36:00Z">
        <w:r w:rsidRPr="001C4D44" w:rsidDel="000C5447">
          <w:rPr>
            <w:rStyle w:val="Strong"/>
            <w:rPrChange w:id="992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Член 28</w:delText>
        </w:r>
      </w:del>
    </w:p>
    <w:p w14:paraId="7DBFA006" w14:textId="51BB82E8" w:rsidR="00F5194B" w:rsidRPr="000464D8" w:rsidDel="000C5447" w:rsidRDefault="003A6470" w:rsidP="0023028B">
      <w:pPr>
        <w:pStyle w:val="ListParagraph"/>
        <w:jc w:val="right"/>
        <w:rPr>
          <w:del w:id="993" w:author="Mihaela Gjorcheva" w:date="2020-11-25T12:36:00Z"/>
          <w:lang w:val="mk-MK"/>
        </w:rPr>
        <w:pPrChange w:id="99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95" w:author="Mihaela Gjorcheva" w:date="2020-11-25T12:36:00Z">
        <w:r w:rsidRPr="000464D8" w:rsidDel="000C5447">
          <w:rPr>
            <w:lang w:val="mk-MK"/>
          </w:rPr>
          <w:tab/>
        </w:r>
        <w:r w:rsidR="00F5194B" w:rsidRPr="000464D8" w:rsidDel="000C5447">
          <w:rPr>
            <w:lang w:val="mk-MK"/>
          </w:rPr>
          <w:delText>Во записникот од седницата се внесуваат основните податоци за работењето на седницата</w:delText>
        </w:r>
        <w:r w:rsidR="00F5194B" w:rsidRPr="00E6235A" w:rsidDel="000C5447">
          <w:rPr>
            <w:lang w:val="mk-MK"/>
          </w:rPr>
          <w:delText xml:space="preserve">: </w:delText>
        </w:r>
        <w:r w:rsidR="00F5194B" w:rsidRPr="000464D8" w:rsidDel="000C5447">
          <w:rPr>
            <w:lang w:val="mk-MK"/>
          </w:rPr>
          <w:delText>ознака на бројот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место и ден на одржувањето;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почеток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 xml:space="preserve">имиња на отсутните членови, со констатација за оправданоста – неоправданоста од </w:delText>
        </w:r>
        <w:r w:rsidR="008F7213" w:rsidRPr="000464D8" w:rsidDel="000C5447">
          <w:rPr>
            <w:lang w:val="mk-MK"/>
          </w:rPr>
          <w:delText>отсуството</w:delText>
        </w:r>
        <w:r w:rsidR="00F5194B" w:rsidRPr="000464D8" w:rsidDel="000C5447">
          <w:rPr>
            <w:lang w:val="mk-MK"/>
          </w:rPr>
          <w:delText>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усвоениот дневен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констатација за усвојување на записникот од претходната седница;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текот на работењето, посебно за прашањата за кои се расправало и лицата кои учествувале во расправата;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донесените одлуки и заклучоци по точките од дневниот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време на завршување на седницата.</w:delText>
        </w:r>
      </w:del>
    </w:p>
    <w:p w14:paraId="3B6B0855" w14:textId="7205669C" w:rsidR="00F5194B" w:rsidRPr="00E6235A" w:rsidDel="000C5447" w:rsidRDefault="00F5194B" w:rsidP="0023028B">
      <w:pPr>
        <w:pStyle w:val="ListParagraph"/>
        <w:jc w:val="right"/>
        <w:rPr>
          <w:del w:id="996" w:author="Mihaela Gjorcheva" w:date="2020-11-25T12:36:00Z"/>
          <w:lang w:val="mk-MK"/>
        </w:rPr>
        <w:pPrChange w:id="99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98" w:author="Mihaela Gjorcheva" w:date="2020-11-25T12:36:00Z">
        <w:r w:rsidRPr="000464D8" w:rsidDel="000C5447">
          <w:rPr>
            <w:lang w:val="mk-MK"/>
          </w:rPr>
          <w:tab/>
          <w:delText>Во записникот може да се внесе и определена дискусија по некое прашање доколку се достави во писмена и електронска форма најдоцна наредниот ден по завршување на седницата</w:delText>
        </w:r>
        <w:r w:rsidR="003A6470" w:rsidRPr="000464D8" w:rsidDel="000C5447">
          <w:rPr>
            <w:lang w:val="mk-MK"/>
          </w:rPr>
          <w:delText>.</w:delText>
        </w:r>
      </w:del>
    </w:p>
    <w:p w14:paraId="142B6BFD" w14:textId="6E872D81" w:rsidR="00F5194B" w:rsidRPr="005A4F66" w:rsidDel="000C5447" w:rsidRDefault="00F5194B" w:rsidP="0023028B">
      <w:pPr>
        <w:pStyle w:val="ListParagraph"/>
        <w:jc w:val="right"/>
        <w:rPr>
          <w:del w:id="999" w:author="Mihaela Gjorcheva" w:date="2020-11-25T12:36:00Z"/>
          <w:lang w:val="mk-MK"/>
        </w:rPr>
        <w:pPrChange w:id="100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01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издвои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="003A6470" w:rsidRPr="000464D8" w:rsidDel="000C5447">
          <w:rPr>
            <w:lang w:val="mk-MK"/>
          </w:rPr>
          <w:delText>науч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составен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авторизирана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Таквата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0DA8AD8" w14:textId="53DFF0EA" w:rsidR="00F5194B" w:rsidRPr="005A4F66" w:rsidDel="000C5447" w:rsidRDefault="00F5194B" w:rsidP="0023028B">
      <w:pPr>
        <w:pStyle w:val="ListParagraph"/>
        <w:jc w:val="right"/>
        <w:rPr>
          <w:del w:id="1002" w:author="Mihaela Gjorcheva" w:date="2020-11-25T12:36:00Z"/>
          <w:lang w:val="mk-MK"/>
        </w:rPr>
        <w:pPrChange w:id="100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04" w:author="Mihaela Gjorcheva" w:date="2020-11-25T12:36:00Z">
        <w:r w:rsidRPr="000464D8" w:rsidDel="000C5447">
          <w:rPr>
            <w:lang w:val="mk-MK"/>
          </w:rPr>
          <w:tab/>
        </w:r>
        <w:r w:rsidR="00746273" w:rsidRPr="000464D8" w:rsidDel="000C5447">
          <w:rPr>
            <w:lang w:val="mk-MK"/>
          </w:rPr>
          <w:delText>Составен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дел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записникот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актите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донесени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седницата</w:delText>
        </w:r>
        <w:r w:rsidR="00746273" w:rsidRPr="00E6235A" w:rsidDel="000C5447">
          <w:rPr>
            <w:lang w:val="mk-MK"/>
          </w:rPr>
          <w:delText>.</w:delText>
        </w:r>
      </w:del>
    </w:p>
    <w:p w14:paraId="3B0D7AAD" w14:textId="71E202A4" w:rsidR="00746273" w:rsidRPr="005A4F66" w:rsidDel="000C5447" w:rsidRDefault="00746273" w:rsidP="0023028B">
      <w:pPr>
        <w:pStyle w:val="ListParagraph"/>
        <w:jc w:val="right"/>
        <w:rPr>
          <w:del w:id="1005" w:author="Mihaela Gjorcheva" w:date="2020-11-25T12:36:00Z"/>
          <w:lang w:val="mk-MK"/>
        </w:rPr>
        <w:pPrChange w:id="100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07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е документ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вредност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архивира</w:delText>
        </w:r>
        <w:r w:rsidRPr="00E6235A" w:rsidDel="000C5447">
          <w:rPr>
            <w:lang w:val="mk-MK"/>
          </w:rPr>
          <w:delText>.</w:delText>
        </w:r>
      </w:del>
    </w:p>
    <w:p w14:paraId="0F282281" w14:textId="54BB1532" w:rsidR="00746273" w:rsidRPr="005A4F66" w:rsidDel="000C5447" w:rsidRDefault="00746273" w:rsidP="0023028B">
      <w:pPr>
        <w:pStyle w:val="ListParagraph"/>
        <w:jc w:val="right"/>
        <w:rPr>
          <w:del w:id="1008" w:author="Mihaela Gjorcheva" w:date="2020-11-25T12:36:00Z"/>
          <w:lang w:val="mk-MK"/>
        </w:rPr>
        <w:pPrChange w:id="100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10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заверува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11C078AC" w14:textId="52EBC7CC" w:rsidR="00746273" w:rsidRPr="000464D8" w:rsidDel="000C5447" w:rsidRDefault="00746273" w:rsidP="0023028B">
      <w:pPr>
        <w:pStyle w:val="ListParagraph"/>
        <w:jc w:val="right"/>
        <w:rPr>
          <w:del w:id="1011" w:author="Mihaela Gjorcheva" w:date="2020-11-25T12:36:00Z"/>
          <w:lang w:val="mk-MK"/>
        </w:rPr>
        <w:pPrChange w:id="101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13" w:author="Mihaela Gjorcheva" w:date="2020-11-25T12:36:00Z">
        <w:r w:rsidRPr="000464D8" w:rsidDel="000C5447">
          <w:rPr>
            <w:lang w:val="mk-MK"/>
          </w:rPr>
          <w:tab/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водело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после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изготвување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заверување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потпишување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>.</w:delText>
        </w:r>
      </w:del>
    </w:p>
    <w:p w14:paraId="3E5C419A" w14:textId="3A5CBE4B" w:rsidR="00746273" w:rsidRPr="00E6235A" w:rsidDel="000C5447" w:rsidRDefault="00746273" w:rsidP="0023028B">
      <w:pPr>
        <w:pStyle w:val="ListParagraph"/>
        <w:jc w:val="right"/>
        <w:rPr>
          <w:del w:id="1014" w:author="Mihaela Gjorcheva" w:date="2020-11-25T12:36:00Z"/>
          <w:rFonts w:ascii="Times New Roman" w:hAnsi="Times New Roman"/>
          <w:lang w:val="mk-MK"/>
        </w:rPr>
        <w:pPrChange w:id="101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44D7BB9" w14:textId="21D94EEC" w:rsidR="00516326" w:rsidRPr="001C4D44" w:rsidDel="000C5447" w:rsidRDefault="0053600C" w:rsidP="0023028B">
      <w:pPr>
        <w:pStyle w:val="ListParagraph"/>
        <w:jc w:val="right"/>
        <w:rPr>
          <w:del w:id="1016" w:author="Mihaela Gjorcheva" w:date="2020-11-25T12:36:00Z"/>
          <w:rStyle w:val="Strong"/>
          <w:rFonts w:eastAsia="Macedonian Tms" w:cs="Macedonian Tms"/>
          <w:rPrChange w:id="1017" w:author="Mihaela Gjorcheva [2]" w:date="2020-08-21T10:10:00Z">
            <w:rPr>
              <w:del w:id="101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101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20" w:author="Mihaela Gjorcheva" w:date="2020-11-25T12:36:00Z">
        <w:r w:rsidRPr="001C4D44" w:rsidDel="000C5447">
          <w:rPr>
            <w:rStyle w:val="Strong"/>
            <w:rFonts w:eastAsia="Macedonian Tms"/>
            <w:rPrChange w:id="1021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II</w:delText>
        </w:r>
      </w:del>
      <w:ins w:id="1022" w:author="Mihaela Gjorcheva [2]" w:date="2020-08-21T10:10:00Z">
        <w:del w:id="1023" w:author="Mihaela Gjorcheva" w:date="2020-11-25T12:36:00Z">
          <w:r w:rsidR="001C4D44" w:rsidDel="000C5447">
            <w:rPr>
              <w:rStyle w:val="Strong"/>
            </w:rPr>
            <w:delText>V</w:delText>
          </w:r>
        </w:del>
      </w:ins>
      <w:del w:id="1024" w:author="Mihaela Gjorcheva" w:date="2020-11-25T12:36:00Z">
        <w:r w:rsidRPr="001C4D44" w:rsidDel="000C5447">
          <w:rPr>
            <w:rStyle w:val="Strong"/>
            <w:rFonts w:eastAsia="Macedonian Tms"/>
            <w:rPrChange w:id="1025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</w:delText>
        </w:r>
        <w:r w:rsidR="004C5EA3" w:rsidRPr="001C4D44" w:rsidDel="000C5447">
          <w:rPr>
            <w:rStyle w:val="Strong"/>
            <w:rFonts w:eastAsia="Macedonian Tms"/>
            <w:rPrChange w:id="1026" w:author="Mihaela Gjorcheva [2]" w:date="2020-08-21T10:10:00Z">
              <w:rPr>
                <w:rFonts w:ascii="Times New Roman" w:hAnsi="Times New Roman"/>
              </w:rPr>
            </w:rPrChange>
          </w:rPr>
          <w:delText>.</w:delText>
        </w:r>
        <w:r w:rsidRPr="001C4D44" w:rsidDel="000C5447">
          <w:rPr>
            <w:rStyle w:val="Strong"/>
            <w:rFonts w:eastAsia="Macedonian Tms"/>
            <w:rPrChange w:id="1027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 РАБОТЕЊЕ НА </w:delText>
        </w:r>
        <w:r w:rsidR="006F7DE3" w:rsidRPr="001C4D44" w:rsidDel="000C5447">
          <w:rPr>
            <w:rStyle w:val="Strong"/>
            <w:rFonts w:eastAsia="Macedonian Tms"/>
            <w:rPrChange w:id="1028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ДЕКАНСКАТА </w:delText>
        </w:r>
        <w:r w:rsidRPr="001C4D44" w:rsidDel="000C5447">
          <w:rPr>
            <w:rStyle w:val="Strong"/>
            <w:rFonts w:eastAsia="Macedonian Tms"/>
            <w:rPrChange w:id="1029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УПРАВА И КОМИСИИТЕ</w:delText>
        </w:r>
      </w:del>
    </w:p>
    <w:p w14:paraId="5B904CAF" w14:textId="77EDE7B4" w:rsidR="00516326" w:rsidRPr="00E6235A" w:rsidDel="000C5447" w:rsidRDefault="0053600C" w:rsidP="0023028B">
      <w:pPr>
        <w:pStyle w:val="ListParagraph"/>
        <w:jc w:val="right"/>
        <w:rPr>
          <w:del w:id="1030" w:author="Mihaela Gjorcheva" w:date="2020-11-25T12:36:00Z"/>
          <w:b/>
        </w:rPr>
        <w:pPrChange w:id="103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32" w:author="Mihaela Gjorcheva" w:date="2020-11-25T12:36:00Z">
        <w:r w:rsidRPr="005A4F66" w:rsidDel="000C5447">
          <w:rPr>
            <w:b/>
          </w:rPr>
          <w:delText>1</w:delText>
        </w:r>
        <w:r w:rsidR="009A02AD" w:rsidRPr="000464D8" w:rsidDel="000C5447">
          <w:rPr>
            <w:b/>
          </w:rPr>
          <w:delText xml:space="preserve">. </w:delText>
        </w:r>
        <w:r w:rsidR="009D3D3B" w:rsidRPr="000464D8" w:rsidDel="000C5447">
          <w:rPr>
            <w:rFonts w:ascii="Cambria" w:hAnsi="Cambria" w:cs="Cambria"/>
            <w:b/>
          </w:rPr>
          <w:delText>Декан</w:delText>
        </w:r>
        <w:r w:rsidR="009D3D3B" w:rsidDel="000C5447">
          <w:rPr>
            <w:rFonts w:ascii="Cambria" w:hAnsi="Cambria" w:cs="Cambria"/>
            <w:b/>
          </w:rPr>
          <w:delText>ската</w:delText>
        </w:r>
        <w:r w:rsidR="009D3D3B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управа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и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комисиите</w:delText>
        </w:r>
      </w:del>
    </w:p>
    <w:p w14:paraId="49DAC5BE" w14:textId="7CDED7B4" w:rsidR="009A02AD" w:rsidRPr="005A4F66" w:rsidDel="000C5447" w:rsidRDefault="009A02AD" w:rsidP="0023028B">
      <w:pPr>
        <w:pStyle w:val="ListParagraph"/>
        <w:jc w:val="right"/>
        <w:rPr>
          <w:del w:id="1033" w:author="Mihaela Gjorcheva" w:date="2020-11-25T12:36:00Z"/>
          <w:rFonts w:ascii="Times New Roman" w:hAnsi="Times New Roman"/>
          <w:b/>
          <w:lang w:val="mk-MK"/>
        </w:rPr>
        <w:pPrChange w:id="1034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8E0E0A3" w14:textId="5DB5FAF8" w:rsidR="009A02AD" w:rsidRPr="001C4D44" w:rsidDel="000C5447" w:rsidRDefault="009A02AD" w:rsidP="0023028B">
      <w:pPr>
        <w:pStyle w:val="ListParagraph"/>
        <w:jc w:val="right"/>
        <w:rPr>
          <w:del w:id="1035" w:author="Mihaela Gjorcheva" w:date="2020-11-25T12:36:00Z"/>
          <w:rStyle w:val="Strong"/>
          <w:rFonts w:cs="Macedonian Tms"/>
          <w:rPrChange w:id="1036" w:author="Mihaela Gjorcheva [2]" w:date="2020-08-21T10:11:00Z">
            <w:rPr>
              <w:del w:id="103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38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39" w:author="Mihaela Gjorcheva" w:date="2020-11-25T12:36:00Z">
        <w:r w:rsidRPr="001C4D44" w:rsidDel="000C5447">
          <w:rPr>
            <w:rStyle w:val="Strong"/>
            <w:rPrChange w:id="1040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29</w:delText>
        </w:r>
      </w:del>
    </w:p>
    <w:p w14:paraId="1616CC85" w14:textId="3539B7EE" w:rsidR="009A02AD" w:rsidRPr="005A4F66" w:rsidDel="000C5447" w:rsidRDefault="009A02AD" w:rsidP="0023028B">
      <w:pPr>
        <w:pStyle w:val="ListParagraph"/>
        <w:jc w:val="right"/>
        <w:rPr>
          <w:del w:id="1041" w:author="Mihaela Gjorcheva" w:date="2020-11-25T12:36:00Z"/>
          <w:lang w:val="mk-MK"/>
        </w:rPr>
        <w:pPrChange w:id="104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43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 xml:space="preserve">ската </w:delText>
        </w:r>
        <w:r w:rsidR="00BE6E51" w:rsidRPr="000464D8" w:rsidDel="000C5447">
          <w:rPr>
            <w:lang w:val="mk-MK"/>
          </w:rPr>
          <w:delText>управа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орган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управување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факултетот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кој</w:delText>
        </w:r>
      </w:del>
      <w:ins w:id="1044" w:author="IxE" w:date="2020-08-09T14:58:00Z">
        <w:del w:id="1045" w:author="Mihaela Gjorcheva" w:date="2020-11-25T12:36:00Z">
          <w:r w:rsidR="006F46BF" w:rsidDel="000C5447">
            <w:rPr>
              <w:lang w:val="mk-MK"/>
            </w:rPr>
            <w:delText xml:space="preserve">а може да има </w:delText>
          </w:r>
        </w:del>
      </w:ins>
      <w:del w:id="1046" w:author="Mihaela Gjorcheva" w:date="2020-11-25T12:36:00Z"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брои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најмалку</w:delText>
        </w:r>
        <w:r w:rsidR="00BE6E51" w:rsidRPr="00E6235A" w:rsidDel="000C5447">
          <w:rPr>
            <w:lang w:val="mk-MK"/>
          </w:rPr>
          <w:delText xml:space="preserve"> 5</w:delText>
        </w:r>
        <w:r w:rsidR="009611E4" w:rsidRPr="005A4F66" w:rsidDel="000C5447">
          <w:rPr>
            <w:lang w:val="mk-MK"/>
          </w:rPr>
          <w:delText>,</w:delText>
        </w:r>
        <w:r w:rsidR="00BE6E51" w:rsidRPr="000464D8" w:rsidDel="000C5447">
          <w:rPr>
            <w:lang w:val="mk-MK"/>
          </w:rPr>
          <w:delText xml:space="preserve"> 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</w:delText>
        </w:r>
      </w:del>
      <w:ins w:id="1047" w:author="IxE" w:date="2020-08-09T14:58:00Z">
        <w:del w:id="1048" w:author="Mihaela Gjorcheva" w:date="2020-11-25T12:36:00Z">
          <w:r w:rsidR="006F46BF" w:rsidDel="000C5447">
            <w:rPr>
              <w:lang w:val="mk-MK"/>
            </w:rPr>
            <w:delText xml:space="preserve">многу </w:delText>
          </w:r>
        </w:del>
      </w:ins>
      <w:del w:id="1049" w:author="Mihaela Gjorcheva" w:date="2020-11-25T12:36:00Z">
        <w:r w:rsidR="00BE6E51" w:rsidRPr="000464D8" w:rsidDel="000C5447">
          <w:rPr>
            <w:lang w:val="mk-MK"/>
          </w:rPr>
          <w:delText>повеќе</w:delText>
        </w:r>
        <w:r w:rsidR="00BE6E51" w:rsidRPr="00E6235A" w:rsidDel="000C5447">
          <w:rPr>
            <w:lang w:val="mk-MK"/>
          </w:rPr>
          <w:delText xml:space="preserve"> </w:delText>
        </w:r>
      </w:del>
      <w:ins w:id="1050" w:author="IxE" w:date="2020-08-09T14:58:00Z">
        <w:del w:id="1051" w:author="Mihaela Gjorcheva" w:date="2020-11-25T12:36:00Z">
          <w:r w:rsidR="006F46BF" w:rsidDel="000C5447">
            <w:rPr>
              <w:lang w:val="mk-MK"/>
            </w:rPr>
            <w:delText>15</w:delText>
          </w:r>
        </w:del>
      </w:ins>
      <w:del w:id="1052" w:author="Mihaela Gjorcheva" w:date="2020-11-25T12:36:00Z">
        <w:r w:rsidR="00BE6E51" w:rsidRPr="00E6235A" w:rsidDel="000C5447">
          <w:rPr>
            <w:lang w:val="mk-MK"/>
          </w:rPr>
          <w:delText xml:space="preserve">7 </w:delText>
        </w:r>
        <w:r w:rsidR="00BE6E51" w:rsidRPr="000464D8" w:rsidDel="000C5447">
          <w:rPr>
            <w:lang w:val="mk-MK"/>
          </w:rPr>
          <w:delText>члена</w:delText>
        </w:r>
        <w:r w:rsidR="00BE6E51" w:rsidRPr="00E6235A" w:rsidDel="000C5447">
          <w:rPr>
            <w:lang w:val="mk-MK"/>
          </w:rPr>
          <w:delText>.</w:delText>
        </w:r>
      </w:del>
    </w:p>
    <w:p w14:paraId="03B0D519" w14:textId="573350D4" w:rsidR="00BE6E51" w:rsidRPr="005A4F66" w:rsidDel="000C5447" w:rsidRDefault="00BE6E51" w:rsidP="0023028B">
      <w:pPr>
        <w:pStyle w:val="ListParagraph"/>
        <w:jc w:val="right"/>
        <w:rPr>
          <w:del w:id="1053" w:author="Mihaela Gjorcheva" w:date="2020-11-25T12:36:00Z"/>
          <w:lang w:val="mk-MK"/>
        </w:rPr>
        <w:pPrChange w:id="105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55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>ската</w:delText>
        </w:r>
        <w:r w:rsidR="00DF5FC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сочинуваат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продеканите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постојат</w:delText>
        </w:r>
        <w:r w:rsidRPr="00E6235A" w:rsidDel="000C5447">
          <w:rPr>
            <w:lang w:val="mk-MK"/>
          </w:rPr>
          <w:delText>)</w:delText>
        </w:r>
      </w:del>
      <w:ins w:id="1056" w:author="IxE" w:date="2020-08-09T14:59:00Z">
        <w:del w:id="1057" w:author="Mihaela Gjorcheva" w:date="2020-11-25T12:36:00Z">
          <w:r w:rsidR="00953866" w:rsidDel="000C5447">
            <w:rPr>
              <w:lang w:val="mk-MK"/>
            </w:rPr>
            <w:delText xml:space="preserve">,  и </w:delText>
          </w:r>
        </w:del>
      </w:ins>
      <w:ins w:id="1058" w:author="IxE" w:date="2020-08-09T15:00:00Z">
        <w:del w:id="1059" w:author="Mihaela Gjorcheva" w:date="2020-11-25T12:36:00Z">
          <w:r w:rsidR="00953866" w:rsidDel="000C5447">
            <w:rPr>
              <w:lang w:val="mk-MK"/>
            </w:rPr>
            <w:delText>најмалку еден член избран од факултетското студентско собрание.</w:delText>
          </w:r>
        </w:del>
      </w:ins>
      <w:del w:id="1060" w:author="Mihaela Gjorcheva" w:date="2020-11-25T12:36:00Z">
        <w:r w:rsidRPr="00E6235A" w:rsidDel="000C5447">
          <w:rPr>
            <w:lang w:val="mk-MK"/>
          </w:rPr>
          <w:delText>.</w:delText>
        </w:r>
      </w:del>
    </w:p>
    <w:p w14:paraId="31EBDE33" w14:textId="0326ABD3" w:rsidR="00BE6E51" w:rsidRPr="005A4F66" w:rsidDel="000C5447" w:rsidRDefault="00BE6E51" w:rsidP="0023028B">
      <w:pPr>
        <w:pStyle w:val="ListParagraph"/>
        <w:jc w:val="right"/>
        <w:rPr>
          <w:del w:id="1061" w:author="Mihaela Gjorcheva" w:date="2020-11-25T12:36:00Z"/>
          <w:lang w:val="mk-MK"/>
        </w:rPr>
        <w:pPrChange w:id="106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63" w:author="Mihaela Gjorcheva" w:date="2020-11-25T12:36:00Z">
        <w:r w:rsidRPr="000464D8" w:rsidDel="000C5447">
          <w:rPr>
            <w:lang w:val="mk-MK"/>
          </w:rPr>
          <w:tab/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C53B04" w:rsidRPr="000464D8" w:rsidDel="000C5447">
          <w:rPr>
            <w:lang w:val="mk-MK"/>
          </w:rPr>
          <w:delText>Деканската</w:delText>
        </w:r>
        <w:r w:rsidR="008F7213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најмалку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втората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</w:delText>
        </w:r>
        <w:r w:rsidRPr="00E6235A" w:rsidDel="000C5447">
          <w:rPr>
            <w:lang w:val="mk-MK"/>
          </w:rPr>
          <w:delText>.</w:delText>
        </w:r>
      </w:del>
    </w:p>
    <w:p w14:paraId="40B81442" w14:textId="7D9A67FC" w:rsidR="00BE6E51" w:rsidRPr="000464D8" w:rsidDel="000C5447" w:rsidRDefault="00BE6E51" w:rsidP="0023028B">
      <w:pPr>
        <w:pStyle w:val="ListParagraph"/>
        <w:jc w:val="right"/>
        <w:rPr>
          <w:del w:id="1064" w:author="Mihaela Gjorcheva" w:date="2020-11-25T12:36:00Z"/>
          <w:rFonts w:ascii="Times New Roman" w:hAnsi="Times New Roman"/>
          <w:lang w:val="mk-MK"/>
        </w:rPr>
        <w:pPrChange w:id="106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0EDF79F" w14:textId="78AD5D33" w:rsidR="00BE6E51" w:rsidRPr="001C4D44" w:rsidDel="000C5447" w:rsidRDefault="00BE6E51" w:rsidP="0023028B">
      <w:pPr>
        <w:pStyle w:val="ListParagraph"/>
        <w:jc w:val="right"/>
        <w:rPr>
          <w:del w:id="1066" w:author="Mihaela Gjorcheva" w:date="2020-11-25T12:36:00Z"/>
          <w:rStyle w:val="Strong"/>
          <w:rFonts w:cs="Macedonian Tms"/>
          <w:rPrChange w:id="1067" w:author="Mihaela Gjorcheva [2]" w:date="2020-08-21T10:11:00Z">
            <w:rPr>
              <w:del w:id="106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6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70" w:author="Mihaela Gjorcheva" w:date="2020-11-25T12:36:00Z">
        <w:r w:rsidRPr="001C4D44" w:rsidDel="000C5447">
          <w:rPr>
            <w:rStyle w:val="Strong"/>
            <w:rPrChange w:id="1071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30</w:delText>
        </w:r>
      </w:del>
    </w:p>
    <w:p w14:paraId="7441922F" w14:textId="2280CFF8" w:rsidR="00BE6E51" w:rsidRPr="005A4F66" w:rsidDel="000C5447" w:rsidRDefault="00BE6E51" w:rsidP="0023028B">
      <w:pPr>
        <w:pStyle w:val="ListParagraph"/>
        <w:jc w:val="right"/>
        <w:rPr>
          <w:del w:id="1072" w:author="Mihaela Gjorcheva" w:date="2020-11-25T12:36:00Z"/>
          <w:lang w:val="mk-MK"/>
        </w:rPr>
        <w:pPrChange w:id="107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74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B023FB" w:rsidRPr="000464D8" w:rsidDel="000C5447">
          <w:rPr>
            <w:lang w:val="mk-MK"/>
          </w:rPr>
          <w:delText>Дека</w:delText>
        </w:r>
        <w:r w:rsidR="00B023FB" w:rsidDel="000C5447">
          <w:rPr>
            <w:lang w:val="mk-MK"/>
          </w:rPr>
          <w:delText>нската</w:delText>
        </w:r>
        <w:r w:rsidR="00B023FB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>.</w:delText>
        </w:r>
      </w:del>
    </w:p>
    <w:p w14:paraId="129205FF" w14:textId="42B717FD" w:rsidR="0053600C" w:rsidRPr="005A4F66" w:rsidDel="000C5447" w:rsidRDefault="0053600C" w:rsidP="0023028B">
      <w:pPr>
        <w:pStyle w:val="ListParagraph"/>
        <w:jc w:val="right"/>
        <w:rPr>
          <w:del w:id="1075" w:author="Mihaela Gjorcheva" w:date="2020-11-25T12:36:00Z"/>
          <w:rFonts w:ascii="Times New Roman" w:hAnsi="Times New Roman"/>
          <w:lang w:val="mk-MK"/>
        </w:rPr>
        <w:pPrChange w:id="1076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06FCB0ED" w14:textId="3CAE88DE" w:rsidR="0053600C" w:rsidRPr="001C4D44" w:rsidDel="000C5447" w:rsidRDefault="0053600C" w:rsidP="0023028B">
      <w:pPr>
        <w:pStyle w:val="ListParagraph"/>
        <w:jc w:val="right"/>
        <w:rPr>
          <w:del w:id="1077" w:author="Mihaela Gjorcheva" w:date="2020-11-25T12:36:00Z"/>
          <w:rStyle w:val="Strong"/>
          <w:rFonts w:cs="Macedonian Tms"/>
          <w:rPrChange w:id="1078" w:author="Mihaela Gjorcheva [2]" w:date="2020-08-21T10:12:00Z">
            <w:rPr>
              <w:del w:id="107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8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81" w:author="Mihaela Gjorcheva" w:date="2020-11-25T12:36:00Z">
        <w:r w:rsidRPr="001C4D44" w:rsidDel="000C5447">
          <w:rPr>
            <w:rStyle w:val="Strong"/>
            <w:rPrChange w:id="1082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31</w:delText>
        </w:r>
      </w:del>
    </w:p>
    <w:p w14:paraId="271C2ACC" w14:textId="08459BE1" w:rsidR="0053600C" w:rsidRPr="005A4F66" w:rsidDel="000C5447" w:rsidRDefault="0053600C" w:rsidP="0023028B">
      <w:pPr>
        <w:pStyle w:val="ListParagraph"/>
        <w:jc w:val="right"/>
        <w:rPr>
          <w:del w:id="1083" w:author="Mihaela Gjorcheva" w:date="2020-11-25T12:36:00Z"/>
          <w:lang w:val="mk-MK"/>
        </w:rPr>
        <w:pPrChange w:id="108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85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Комисиите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помошните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работни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="00120CBC" w:rsidRPr="000464D8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стручни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му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7EA29E82" w14:textId="373DAA59" w:rsidR="0053600C" w:rsidRPr="005A4F66" w:rsidDel="000C5447" w:rsidRDefault="0053600C" w:rsidP="0023028B">
      <w:pPr>
        <w:pStyle w:val="ListParagraph"/>
        <w:jc w:val="right"/>
        <w:rPr>
          <w:del w:id="1086" w:author="Mihaela Gjorcheva" w:date="2020-11-25T12:36:00Z"/>
          <w:lang w:val="mk-MK"/>
        </w:rPr>
        <w:pPrChange w:id="108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88" w:author="Mihaela Gjorcheva" w:date="2020-11-25T12:36:00Z">
        <w:r w:rsidRPr="000464D8" w:rsidDel="000C5447">
          <w:rPr>
            <w:lang w:val="mk-MK"/>
          </w:rPr>
          <w:tab/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изготвуваат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предлози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проуч</w:delText>
        </w:r>
        <w:r w:rsidRPr="000464D8" w:rsidDel="000C5447">
          <w:rPr>
            <w:lang w:val="mk-MK"/>
          </w:rPr>
          <w:delText>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делокруг</w:delText>
        </w:r>
        <w:r w:rsidRPr="00E6235A" w:rsidDel="000C5447">
          <w:rPr>
            <w:lang w:val="mk-MK"/>
          </w:rPr>
          <w:delText>.</w:delText>
        </w:r>
      </w:del>
    </w:p>
    <w:p w14:paraId="3FA7EF97" w14:textId="46F78267" w:rsidR="0053600C" w:rsidRPr="005A4F66" w:rsidDel="000C5447" w:rsidRDefault="0053600C" w:rsidP="0023028B">
      <w:pPr>
        <w:pStyle w:val="ListParagraph"/>
        <w:jc w:val="right"/>
        <w:rPr>
          <w:del w:id="1089" w:author="Mihaela Gjorcheva" w:date="2020-11-25T12:36:00Z"/>
          <w:lang w:val="mk-MK"/>
        </w:rPr>
        <w:pPrChange w:id="109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91" w:author="Mihaela Gjorcheva" w:date="2020-11-25T12:36:00Z">
        <w:r w:rsidRPr="000464D8" w:rsidDel="000C5447">
          <w:rPr>
            <w:lang w:val="mk-MK"/>
          </w:rPr>
          <w:tab/>
          <w:delText>Овие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</w:delText>
        </w:r>
        <w:r w:rsidRPr="00E6235A" w:rsidDel="000C5447">
          <w:rPr>
            <w:lang w:val="mk-MK"/>
          </w:rPr>
          <w:delText>.</w:delText>
        </w:r>
      </w:del>
    </w:p>
    <w:p w14:paraId="289F5231" w14:textId="2752B37C" w:rsidR="0053600C" w:rsidRPr="00E6235A" w:rsidDel="000C5447" w:rsidRDefault="0053600C" w:rsidP="0023028B">
      <w:pPr>
        <w:pStyle w:val="ListParagraph"/>
        <w:jc w:val="right"/>
        <w:rPr>
          <w:del w:id="1092" w:author="Mihaela Gjorcheva" w:date="2020-11-25T12:36:00Z"/>
          <w:lang w:val="mk-MK"/>
        </w:rPr>
        <w:pPrChange w:id="109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94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комисиите</w:delText>
        </w:r>
        <w:r w:rsidR="00790415" w:rsidDel="000C5447">
          <w:rPr>
            <w:lang w:val="mk-MK"/>
          </w:rPr>
          <w:delText>.</w:delText>
        </w:r>
      </w:del>
    </w:p>
    <w:p w14:paraId="0089AA4C" w14:textId="2ABC5704" w:rsidR="00790415" w:rsidDel="000C5447" w:rsidRDefault="00790415" w:rsidP="0023028B">
      <w:pPr>
        <w:pStyle w:val="ListParagraph"/>
        <w:jc w:val="right"/>
        <w:rPr>
          <w:del w:id="1095" w:author="Mihaela Gjorcheva" w:date="2020-11-25T12:36:00Z"/>
          <w:rFonts w:ascii="Times New Roman" w:hAnsi="Times New Roman"/>
          <w:lang w:val="mk-MK"/>
        </w:rPr>
        <w:pPrChange w:id="109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9C1DEF3" w14:textId="16630C6C" w:rsidR="00790415" w:rsidRPr="00790415" w:rsidDel="000C5447" w:rsidRDefault="00790415" w:rsidP="0023028B">
      <w:pPr>
        <w:pStyle w:val="ListParagraph"/>
        <w:jc w:val="right"/>
        <w:rPr>
          <w:del w:id="1097" w:author="Mihaela Gjorcheva" w:date="2020-11-25T12:36:00Z"/>
          <w:rFonts w:ascii="Times New Roman" w:hAnsi="Times New Roman"/>
          <w:lang w:val="mk-MK"/>
        </w:rPr>
        <w:pPrChange w:id="109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D959C3F" w14:textId="058CBBC8" w:rsidR="0053600C" w:rsidRPr="000C759F" w:rsidDel="000C5447" w:rsidRDefault="0053600C" w:rsidP="0023028B">
      <w:pPr>
        <w:pStyle w:val="ListParagraph"/>
        <w:jc w:val="right"/>
        <w:rPr>
          <w:del w:id="1099" w:author="Mihaela Gjorcheva" w:date="2020-11-25T12:36:00Z"/>
          <w:rStyle w:val="Strong"/>
          <w:rFonts w:cs="Macedonian Tms"/>
          <w:rPrChange w:id="1100" w:author="Mihaela Gjorcheva [2]" w:date="2020-08-21T10:12:00Z">
            <w:rPr>
              <w:del w:id="1101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02" w:author="Mihaela Gjorcheva" w:date="2020-11-25T13:31:00Z">
          <w:pPr>
            <w:pStyle w:val="Normal1"/>
            <w:spacing w:line="360" w:lineRule="auto"/>
          </w:pPr>
        </w:pPrChange>
      </w:pPr>
      <w:del w:id="1103" w:author="Mihaela Gjorcheva" w:date="2020-11-25T12:36:00Z">
        <w:r w:rsidRPr="000C759F" w:rsidDel="000C5447">
          <w:rPr>
            <w:rStyle w:val="Strong"/>
            <w:rPrChange w:id="1104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IV</w:delText>
        </w:r>
        <w:r w:rsidR="00E15EEA" w:rsidRPr="000C759F" w:rsidDel="000C5447">
          <w:rPr>
            <w:rStyle w:val="Strong"/>
            <w:rPrChange w:id="1105" w:author="Mihaela Gjorcheva [2]" w:date="2020-08-21T10:12:00Z">
              <w:rPr>
                <w:rFonts w:ascii="Times New Roman" w:hAnsi="Times New Roman"/>
              </w:rPr>
            </w:rPrChange>
          </w:rPr>
          <w:delText>.</w:delText>
        </w:r>
        <w:r w:rsidRPr="000C759F" w:rsidDel="000C5447">
          <w:rPr>
            <w:rStyle w:val="Strong"/>
            <w:rPrChange w:id="1106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 xml:space="preserve"> ПРЕОДНИ И ЗАВРШНИ ОДРЕДБИ</w:delText>
        </w:r>
      </w:del>
    </w:p>
    <w:p w14:paraId="2F97EC2A" w14:textId="030C99B6" w:rsidR="0053600C" w:rsidRPr="00E6235A" w:rsidDel="000C5447" w:rsidRDefault="0053600C" w:rsidP="0023028B">
      <w:pPr>
        <w:pStyle w:val="ListParagraph"/>
        <w:jc w:val="right"/>
        <w:rPr>
          <w:del w:id="1107" w:author="Mihaela Gjorcheva" w:date="2020-11-25T12:36:00Z"/>
          <w:rFonts w:ascii="Times New Roman" w:hAnsi="Times New Roman"/>
          <w:lang w:val="mk-MK"/>
        </w:rPr>
        <w:pPrChange w:id="1108" w:author="Mihaela Gjorcheva" w:date="2020-11-25T13:31:00Z">
          <w:pPr>
            <w:pStyle w:val="Normal1"/>
            <w:spacing w:line="360" w:lineRule="auto"/>
          </w:pPr>
        </w:pPrChange>
      </w:pPr>
    </w:p>
    <w:p w14:paraId="34DE73DC" w14:textId="15719B7C" w:rsidR="000C759F" w:rsidDel="000C5447" w:rsidRDefault="000C759F" w:rsidP="0023028B">
      <w:pPr>
        <w:pStyle w:val="ListParagraph"/>
        <w:jc w:val="right"/>
        <w:rPr>
          <w:ins w:id="1109" w:author="Mihaela Gjorcheva [2]" w:date="2020-08-21T10:12:00Z"/>
          <w:del w:id="1110" w:author="Mihaela Gjorcheva" w:date="2020-11-25T12:36:00Z"/>
          <w:rStyle w:val="Strong"/>
        </w:rPr>
        <w:pPrChange w:id="1111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724BC179" w14:textId="74FAF669" w:rsidR="0053600C" w:rsidRPr="000C759F" w:rsidDel="000C5447" w:rsidRDefault="0053600C" w:rsidP="0023028B">
      <w:pPr>
        <w:pStyle w:val="ListParagraph"/>
        <w:jc w:val="right"/>
        <w:rPr>
          <w:del w:id="1112" w:author="Mihaela Gjorcheva" w:date="2020-11-25T12:36:00Z"/>
          <w:rStyle w:val="Strong"/>
          <w:rFonts w:cs="Macedonian Tms"/>
          <w:rPrChange w:id="1113" w:author="Mihaela Gjorcheva [2]" w:date="2020-08-21T10:12:00Z">
            <w:rPr>
              <w:del w:id="111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1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116" w:author="Mihaela Gjorcheva" w:date="2020-11-25T12:36:00Z">
        <w:r w:rsidRPr="000C759F" w:rsidDel="000C5447">
          <w:rPr>
            <w:rStyle w:val="Strong"/>
            <w:rPrChange w:id="1117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32</w:delText>
        </w:r>
      </w:del>
    </w:p>
    <w:p w14:paraId="5F4A4454" w14:textId="5DD3BFE0" w:rsidR="0053600C" w:rsidRPr="005A4F66" w:rsidDel="000C5447" w:rsidRDefault="008C7562" w:rsidP="0023028B">
      <w:pPr>
        <w:pStyle w:val="ListParagraph"/>
        <w:jc w:val="right"/>
        <w:rPr>
          <w:del w:id="1118" w:author="Mihaela Gjorcheva" w:date="2020-11-25T12:36:00Z"/>
          <w:lang w:val="mk-MK"/>
        </w:rPr>
        <w:pPrChange w:id="1119" w:author="Mihaela Gjorcheva" w:date="2020-11-25T13:31:00Z">
          <w:pPr>
            <w:pStyle w:val="Normal1"/>
            <w:jc w:val="both"/>
          </w:pPr>
        </w:pPrChange>
      </w:pPr>
      <w:del w:id="1120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правилна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3F2C30A5" w14:textId="1F74E093" w:rsidR="008C7562" w:rsidRPr="00E6235A" w:rsidDel="000C5447" w:rsidRDefault="008C7562" w:rsidP="0023028B">
      <w:pPr>
        <w:pStyle w:val="ListParagraph"/>
        <w:jc w:val="right"/>
        <w:rPr>
          <w:del w:id="1121" w:author="Mihaela Gjorcheva" w:date="2020-11-25T12:36:00Z"/>
          <w:rFonts w:ascii="Times New Roman" w:hAnsi="Times New Roman"/>
          <w:color w:val="000000"/>
          <w:lang w:val="mk-MK"/>
        </w:rPr>
        <w:pPrChange w:id="1122" w:author="Mihaela Gjorcheva" w:date="2020-11-25T13:31:00Z">
          <w:pPr>
            <w:pStyle w:val="Normal1"/>
            <w:jc w:val="both"/>
          </w:pPr>
        </w:pPrChange>
      </w:pPr>
    </w:p>
    <w:p w14:paraId="1D52F386" w14:textId="3C356845" w:rsidR="008C7562" w:rsidRPr="000C759F" w:rsidDel="000C5447" w:rsidRDefault="008C7562" w:rsidP="0023028B">
      <w:pPr>
        <w:pStyle w:val="ListParagraph"/>
        <w:jc w:val="right"/>
        <w:rPr>
          <w:del w:id="1123" w:author="Mihaela Gjorcheva" w:date="2020-11-25T12:36:00Z"/>
          <w:rStyle w:val="Strong"/>
          <w:rFonts w:eastAsia="Macedonian Tms" w:cs="Macedonian Tms"/>
          <w:rPrChange w:id="1124" w:author="Mihaela Gjorcheva [2]" w:date="2020-08-21T10:12:00Z">
            <w:rPr>
              <w:del w:id="1125" w:author="Mihaela Gjorcheva" w:date="2020-11-25T12:36:00Z"/>
              <w:rFonts w:ascii="Times New Roman" w:eastAsia="Times New Roman" w:hAnsi="Times New Roman" w:cs="Times New Roman"/>
              <w:color w:val="000000"/>
              <w:lang w:val="mk-MK"/>
            </w:rPr>
          </w:rPrChange>
        </w:rPr>
        <w:pPrChange w:id="1126" w:author="Mihaela Gjorcheva" w:date="2020-11-25T13:31:00Z">
          <w:pPr>
            <w:pStyle w:val="Normal1"/>
            <w:jc w:val="center"/>
          </w:pPr>
        </w:pPrChange>
      </w:pPr>
      <w:del w:id="1127" w:author="Mihaela Gjorcheva" w:date="2020-11-25T12:36:00Z">
        <w:r w:rsidRPr="000C759F" w:rsidDel="000C5447">
          <w:rPr>
            <w:rStyle w:val="Strong"/>
            <w:rFonts w:eastAsia="Macedonian Tms"/>
            <w:rPrChange w:id="1128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33</w:delText>
        </w:r>
      </w:del>
    </w:p>
    <w:p w14:paraId="12551D65" w14:textId="6736C175" w:rsidR="0053600C" w:rsidRPr="000464D8" w:rsidDel="000C5447" w:rsidRDefault="008C7562" w:rsidP="0023028B">
      <w:pPr>
        <w:pStyle w:val="ListParagraph"/>
        <w:jc w:val="right"/>
        <w:rPr>
          <w:del w:id="1129" w:author="Mihaela Gjorcheva" w:date="2020-11-25T12:36:00Z"/>
          <w:lang w:val="mk-MK"/>
        </w:rPr>
        <w:pPrChange w:id="113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131" w:author="Mihaela Gjorcheva" w:date="2020-11-25T12:36:00Z">
        <w:r w:rsidRPr="005A4F66" w:rsidDel="000C5447">
          <w:rPr>
            <w:lang w:val="mk-MK"/>
          </w:rPr>
          <w:tab/>
        </w:r>
        <w:r w:rsidR="0053600C" w:rsidRPr="000464D8" w:rsidDel="000C5447">
          <w:rPr>
            <w:lang w:val="mk-MK"/>
          </w:rPr>
          <w:delText>Измените и дополнувањата на овој деловник се вршат по постапката за негово донесување.</w:delText>
        </w:r>
      </w:del>
    </w:p>
    <w:p w14:paraId="66556AA1" w14:textId="3AA88F14" w:rsidR="0053600C" w:rsidRPr="000464D8" w:rsidDel="000C5447" w:rsidRDefault="0053600C" w:rsidP="0023028B">
      <w:pPr>
        <w:pStyle w:val="ListParagraph"/>
        <w:jc w:val="right"/>
        <w:rPr>
          <w:del w:id="1132" w:author="Mihaela Gjorcheva" w:date="2020-11-25T12:36:00Z"/>
          <w:rFonts w:ascii="Times New Roman" w:hAnsi="Times New Roman"/>
          <w:color w:val="000000"/>
          <w:lang w:val="mk-MK"/>
        </w:rPr>
        <w:pPrChange w:id="1133" w:author="Mihaela Gjorcheva" w:date="2020-11-25T13:31:00Z">
          <w:pPr>
            <w:pStyle w:val="Normal1"/>
            <w:jc w:val="both"/>
          </w:pPr>
        </w:pPrChange>
      </w:pPr>
    </w:p>
    <w:p w14:paraId="75E89281" w14:textId="691642F9" w:rsidR="0053600C" w:rsidRPr="000C759F" w:rsidDel="000C5447" w:rsidRDefault="0053600C" w:rsidP="0023028B">
      <w:pPr>
        <w:pStyle w:val="ListParagraph"/>
        <w:jc w:val="right"/>
        <w:rPr>
          <w:del w:id="1134" w:author="Mihaela Gjorcheva" w:date="2020-11-25T12:36:00Z"/>
          <w:rStyle w:val="Strong"/>
          <w:rFonts w:cs="Macedonian Tms"/>
          <w:rPrChange w:id="1135" w:author="Mihaela Gjorcheva [2]" w:date="2020-08-21T10:12:00Z">
            <w:rPr>
              <w:del w:id="1136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37" w:author="Mihaela Gjorcheva" w:date="2020-11-25T13:31:00Z">
          <w:pPr>
            <w:pStyle w:val="Normal1"/>
            <w:jc w:val="center"/>
          </w:pPr>
        </w:pPrChange>
      </w:pPr>
      <w:del w:id="1138" w:author="Mihaela Gjorcheva" w:date="2020-11-25T12:36:00Z">
        <w:r w:rsidRPr="000C759F" w:rsidDel="000C5447">
          <w:rPr>
            <w:rStyle w:val="Strong"/>
            <w:rFonts w:eastAsia="Macedonian Tms"/>
            <w:rPrChange w:id="1139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 xml:space="preserve">Член </w:delText>
        </w:r>
        <w:r w:rsidR="008C7562" w:rsidRPr="000C759F" w:rsidDel="000C5447">
          <w:rPr>
            <w:rStyle w:val="Strong"/>
            <w:rFonts w:eastAsia="Macedonian Tms"/>
            <w:rPrChange w:id="1140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34</w:delText>
        </w:r>
      </w:del>
    </w:p>
    <w:p w14:paraId="76494DE7" w14:textId="7F0F525D" w:rsidR="0053600C" w:rsidRPr="000464D8" w:rsidDel="000C5447" w:rsidRDefault="0053600C" w:rsidP="0023028B">
      <w:pPr>
        <w:pStyle w:val="ListParagraph"/>
        <w:jc w:val="right"/>
        <w:rPr>
          <w:del w:id="1141" w:author="Mihaela Gjorcheva" w:date="2020-11-25T12:36:00Z"/>
          <w:lang w:val="mk-MK"/>
        </w:rPr>
        <w:pPrChange w:id="114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143" w:author="Mihaela Gjorcheva" w:date="2020-11-25T12:36:00Z">
        <w:r w:rsidRPr="000464D8" w:rsidDel="000C5447">
          <w:rPr>
            <w:lang w:val="mk-MK"/>
          </w:rPr>
          <w:tab/>
          <w:delText>Толкување на одредбите на овој деловник дава Наставно-научниот совет на факултетот.</w:delText>
        </w:r>
      </w:del>
    </w:p>
    <w:p w14:paraId="753E9E9C" w14:textId="1E91818B" w:rsidR="0053600C" w:rsidRPr="000464D8" w:rsidDel="000C5447" w:rsidRDefault="0053600C" w:rsidP="0023028B">
      <w:pPr>
        <w:pStyle w:val="ListParagraph"/>
        <w:jc w:val="right"/>
        <w:rPr>
          <w:del w:id="1144" w:author="Mihaela Gjorcheva" w:date="2020-11-25T12:36:00Z"/>
          <w:lang w:val="mk-MK"/>
        </w:rPr>
        <w:pPrChange w:id="114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146" w:author="Mihaela Gjorcheva" w:date="2020-11-25T12:36:00Z">
        <w:r w:rsidRPr="000464D8" w:rsidDel="000C5447">
          <w:rPr>
            <w:lang w:val="mk-MK"/>
          </w:rPr>
          <w:tab/>
          <w:delText>Толкувањето има обврзувачка сила.</w:delText>
        </w:r>
      </w:del>
    </w:p>
    <w:p w14:paraId="7E57C513" w14:textId="4F237E4C" w:rsidR="0053600C" w:rsidRPr="000464D8" w:rsidDel="000C5447" w:rsidRDefault="0053600C" w:rsidP="0023028B">
      <w:pPr>
        <w:pStyle w:val="ListParagraph"/>
        <w:jc w:val="right"/>
        <w:rPr>
          <w:del w:id="1147" w:author="Mihaela Gjorcheva" w:date="2020-11-25T12:36:00Z"/>
          <w:rFonts w:ascii="Times New Roman" w:hAnsi="Times New Roman"/>
          <w:color w:val="000000"/>
          <w:lang w:val="mk-MK"/>
        </w:rPr>
        <w:pPrChange w:id="114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0830543B" w14:textId="48BDA100" w:rsidR="0053600C" w:rsidRPr="000C759F" w:rsidDel="000C5447" w:rsidRDefault="008C7562" w:rsidP="0023028B">
      <w:pPr>
        <w:pStyle w:val="ListParagraph"/>
        <w:jc w:val="right"/>
        <w:rPr>
          <w:del w:id="1149" w:author="Mihaela Gjorcheva" w:date="2020-11-25T12:36:00Z"/>
          <w:rStyle w:val="Strong"/>
          <w:rFonts w:cs="Macedonian Tms"/>
          <w:rPrChange w:id="1150" w:author="Mihaela Gjorcheva [2]" w:date="2020-08-21T10:12:00Z">
            <w:rPr>
              <w:del w:id="1151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52" w:author="Mihaela Gjorcheva" w:date="2020-11-25T13:31:00Z">
          <w:pPr>
            <w:pStyle w:val="Normal1"/>
            <w:jc w:val="center"/>
          </w:pPr>
        </w:pPrChange>
      </w:pPr>
      <w:del w:id="1153" w:author="Mihaela Gjorcheva" w:date="2020-11-25T12:36:00Z">
        <w:r w:rsidRPr="000C759F" w:rsidDel="000C5447">
          <w:rPr>
            <w:rStyle w:val="Strong"/>
            <w:rFonts w:eastAsia="Macedonian Tms"/>
            <w:rPrChange w:id="1154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</w:delText>
        </w:r>
        <w:r w:rsidR="0053600C" w:rsidRPr="000C759F" w:rsidDel="000C5447">
          <w:rPr>
            <w:rStyle w:val="Strong"/>
            <w:rFonts w:eastAsia="Macedonian Tms"/>
            <w:rPrChange w:id="1155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5</w:delText>
        </w:r>
      </w:del>
    </w:p>
    <w:p w14:paraId="411C0552" w14:textId="1FA3940B" w:rsidR="0053600C" w:rsidRPr="000464D8" w:rsidDel="000C5447" w:rsidRDefault="0053600C" w:rsidP="0023028B">
      <w:pPr>
        <w:pStyle w:val="ListParagraph"/>
        <w:jc w:val="right"/>
        <w:rPr>
          <w:del w:id="1156" w:author="Mihaela Gjorcheva" w:date="2020-11-25T12:36:00Z"/>
          <w:lang w:val="mk-MK"/>
        </w:rPr>
        <w:pPrChange w:id="1157" w:author="Mihaela Gjorcheva" w:date="2020-11-25T13:31:00Z">
          <w:pPr>
            <w:pStyle w:val="Normal1"/>
            <w:jc w:val="both"/>
          </w:pPr>
        </w:pPrChange>
      </w:pPr>
      <w:del w:id="1158" w:author="Mihaela Gjorcheva" w:date="2020-11-25T12:36:00Z">
        <w:r w:rsidRPr="000464D8" w:rsidDel="000C5447">
          <w:rPr>
            <w:lang w:val="mk-MK"/>
          </w:rPr>
          <w:tab/>
          <w:delText xml:space="preserve">Овој деловник влегува во сила по </w:delText>
        </w:r>
        <w:r w:rsidR="00950036" w:rsidRPr="000464D8" w:rsidDel="000C5447">
          <w:rPr>
            <w:lang w:val="mk-MK"/>
          </w:rPr>
          <w:delText xml:space="preserve">неговото </w:delText>
        </w:r>
        <w:r w:rsidRPr="000464D8" w:rsidDel="000C5447">
          <w:rPr>
            <w:lang w:val="mk-MK"/>
          </w:rPr>
          <w:delText>донесување</w:delText>
        </w:r>
        <w:r w:rsidR="00950036" w:rsidRPr="000464D8" w:rsidDel="000C5447">
          <w:rPr>
            <w:color w:val="FF0000"/>
            <w:lang w:val="mk-MK"/>
          </w:rPr>
          <w:delText>.</w:delText>
        </w:r>
      </w:del>
    </w:p>
    <w:p w14:paraId="6B04E2DE" w14:textId="61733393" w:rsidR="0053600C" w:rsidRPr="000464D8" w:rsidDel="000C5447" w:rsidRDefault="0053600C" w:rsidP="0023028B">
      <w:pPr>
        <w:pStyle w:val="ListParagraph"/>
        <w:jc w:val="right"/>
        <w:rPr>
          <w:del w:id="1159" w:author="Mihaela Gjorcheva" w:date="2020-11-25T12:36:00Z"/>
          <w:rFonts w:ascii="Times New Roman" w:hAnsi="Times New Roman"/>
          <w:color w:val="000000"/>
          <w:lang w:val="mk-MK"/>
        </w:rPr>
        <w:pPrChange w:id="1160" w:author="Mihaela Gjorcheva" w:date="2020-11-25T13:31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358054D0" w14:textId="1B8E767B" w:rsidR="0053600C" w:rsidRPr="00E6235A" w:rsidDel="000C5447" w:rsidRDefault="0053600C" w:rsidP="0023028B">
      <w:pPr>
        <w:pStyle w:val="ListParagraph"/>
        <w:jc w:val="right"/>
        <w:rPr>
          <w:del w:id="1161" w:author="Mihaela Gjorcheva" w:date="2020-11-25T12:36:00Z"/>
          <w:rFonts w:ascii="Times New Roman" w:hAnsi="Times New Roman"/>
          <w:lang w:val="mk-MK"/>
        </w:rPr>
        <w:pPrChange w:id="1162" w:author="Mihaela Gjorcheva" w:date="2020-11-25T13:31:00Z">
          <w:pPr>
            <w:pStyle w:val="Normal1"/>
            <w:spacing w:line="360" w:lineRule="auto"/>
          </w:pPr>
        </w:pPrChange>
      </w:pPr>
    </w:p>
    <w:p w14:paraId="17427446" w14:textId="67233B56" w:rsidR="008C7562" w:rsidRPr="00790415" w:rsidDel="000C5447" w:rsidRDefault="008C7562" w:rsidP="0023028B">
      <w:pPr>
        <w:pStyle w:val="ListParagraph"/>
        <w:jc w:val="right"/>
        <w:rPr>
          <w:del w:id="1163" w:author="Mihaela Gjorcheva" w:date="2020-11-25T12:36:00Z"/>
          <w:lang w:val="mk-MK"/>
        </w:rPr>
        <w:pPrChange w:id="1164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65" w:author="Mihaela Gjorcheva" w:date="2020-11-25T12:36:00Z">
        <w:r w:rsidRPr="000464D8" w:rsidDel="000C5447">
          <w:rPr>
            <w:lang w:val="mk-MK"/>
          </w:rPr>
          <w:delText>ДЕКАН</w:delText>
        </w:r>
        <w:r w:rsidRPr="00E6235A" w:rsidDel="000C5447">
          <w:rPr>
            <w:lang w:val="mk-MK"/>
          </w:rPr>
          <w:delText xml:space="preserve"> </w:delText>
        </w:r>
      </w:del>
    </w:p>
    <w:p w14:paraId="6B736A8F" w14:textId="7C74351C" w:rsidR="00516326" w:rsidRPr="00E6235A" w:rsidDel="000C5447" w:rsidRDefault="008C7562" w:rsidP="0023028B">
      <w:pPr>
        <w:pStyle w:val="ListParagraph"/>
        <w:jc w:val="right"/>
        <w:rPr>
          <w:del w:id="1166" w:author="Mihaela Gjorcheva" w:date="2020-11-25T12:36:00Z"/>
          <w:lang w:val="mk-MK"/>
        </w:rPr>
        <w:pPrChange w:id="1167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68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169" w:author="IxE" w:date="2020-08-09T15:21:00Z">
        <w:del w:id="1170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del w:id="1171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  <w:ins w:id="1172" w:author="Mihaela Gjorcheva [2]" w:date="2020-08-21T10:42:00Z">
        <w:del w:id="1173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</w:p>
    <w:p w14:paraId="45CBD494" w14:textId="2ED4CBDE" w:rsidR="008C7562" w:rsidRPr="00FD033F" w:rsidDel="000C5447" w:rsidRDefault="008C7562" w:rsidP="0023028B">
      <w:pPr>
        <w:pStyle w:val="ListParagraph"/>
        <w:jc w:val="right"/>
        <w:rPr>
          <w:del w:id="1174" w:author="Mihaela Gjorcheva" w:date="2020-11-25T12:36:00Z"/>
          <w:rFonts w:ascii="Times New Roman" w:hAnsi="Times New Roman"/>
          <w:rPrChange w:id="1175" w:author="Mihaela Gjorcheva [2]" w:date="2020-08-21T10:13:00Z">
            <w:rPr>
              <w:del w:id="117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77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78" w:author="Mihaela Gjorcheva" w:date="2020-11-25T12:36:00Z">
        <w:r w:rsidRPr="00790415" w:rsidDel="000C5447">
          <w:rPr>
            <w:rFonts w:ascii="Times New Roman" w:hAnsi="Times New Roman"/>
            <w:lang w:val="mk-MK"/>
          </w:rPr>
          <w:delText>_____________________________________</w:delText>
        </w:r>
      </w:del>
      <w:ins w:id="1179" w:author="Mihaela Gjorcheva [2]" w:date="2020-08-21T10:13:00Z">
        <w:del w:id="1180" w:author="Mihaela Gjorcheva" w:date="2020-11-25T12:36:00Z">
          <w:r w:rsidR="00FD033F" w:rsidDel="000C5447">
            <w:rPr>
              <w:rFonts w:ascii="Times New Roman" w:hAnsi="Times New Roman"/>
            </w:rPr>
            <w:delText>__</w:delText>
          </w:r>
        </w:del>
      </w:ins>
    </w:p>
    <w:p w14:paraId="37A70982" w14:textId="57B06C1F" w:rsidR="008C7562" w:rsidRPr="00E6235A" w:rsidDel="000C5447" w:rsidRDefault="008C7562" w:rsidP="0023028B">
      <w:pPr>
        <w:pStyle w:val="ListParagraph"/>
        <w:jc w:val="right"/>
        <w:rPr>
          <w:del w:id="1181" w:author="Mihaela Gjorcheva" w:date="2020-11-25T12:36:00Z"/>
          <w:rFonts w:ascii="Times New Roman" w:hAnsi="Times New Roman"/>
          <w:lang w:val="mk-MK"/>
        </w:rPr>
        <w:pPrChange w:id="1182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83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delText>Проф</w:delText>
        </w:r>
        <w:r w:rsidRPr="00E6235A" w:rsidDel="000C5447">
          <w:rPr>
            <w:rFonts w:ascii="Times New Roman" w:hAnsi="Times New Roman"/>
            <w:lang w:val="mk-MK"/>
          </w:rPr>
          <w:delText xml:space="preserve">. </w:delText>
        </w:r>
        <w:r w:rsidRPr="000464D8" w:rsidDel="000C5447">
          <w:rPr>
            <w:rFonts w:ascii="Times New Roman" w:hAnsi="Times New Roman"/>
            <w:lang w:val="mk-MK"/>
          </w:rPr>
          <w:delText>д</w:delText>
        </w:r>
        <w:r w:rsidRPr="00E6235A" w:rsidDel="000C5447">
          <w:rPr>
            <w:rFonts w:ascii="Times New Roman" w:hAnsi="Times New Roman"/>
            <w:lang w:val="mk-MK"/>
          </w:rPr>
          <w:delText>-</w:delText>
        </w:r>
        <w:r w:rsidRPr="000464D8" w:rsidDel="000C5447">
          <w:rPr>
            <w:rFonts w:ascii="Times New Roman" w:hAnsi="Times New Roman"/>
            <w:lang w:val="mk-MK"/>
          </w:rPr>
          <w:delText>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Александар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Илиевски</w:delText>
        </w:r>
      </w:del>
    </w:p>
    <w:p w14:paraId="1E248E9B" w14:textId="2630B782" w:rsidR="008D5962" w:rsidRPr="005A4F66" w:rsidDel="000C5447" w:rsidRDefault="008D5962" w:rsidP="0023028B">
      <w:pPr>
        <w:pStyle w:val="ListParagraph"/>
        <w:jc w:val="right"/>
        <w:rPr>
          <w:del w:id="1184" w:author="Mihaela Gjorcheva" w:date="2020-11-25T12:36:00Z"/>
          <w:rFonts w:ascii="Times New Roman" w:hAnsi="Times New Roman"/>
          <w:lang w:val="mk-MK"/>
        </w:rPr>
        <w:pPrChange w:id="118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9D3160E" w14:textId="77777777" w:rsidR="00382E6A" w:rsidRPr="00E6235A" w:rsidRDefault="00382E6A" w:rsidP="0023028B">
      <w:pPr>
        <w:pStyle w:val="ListParagraph"/>
        <w:jc w:val="right"/>
        <w:rPr>
          <w:rFonts w:ascii="Times New Roman" w:hAnsi="Times New Roman"/>
          <w:lang w:val="mk-MK"/>
        </w:rPr>
        <w:pPrChange w:id="1186" w:author="Mihaela Gjorcheva" w:date="2020-11-25T13:31:00Z">
          <w:pPr>
            <w:spacing w:line="360" w:lineRule="auto"/>
          </w:pPr>
        </w:pPrChange>
      </w:pPr>
    </w:p>
    <w:sectPr w:rsidR="00382E6A" w:rsidRPr="00E6235A" w:rsidSect="00492FC9">
      <w:headerReference w:type="default" r:id="rId8"/>
      <w:footerReference w:type="default" r:id="rId9"/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4CDB" w14:textId="77777777" w:rsidR="0096105E" w:rsidRDefault="0096105E" w:rsidP="00DE7109">
      <w:r>
        <w:separator/>
      </w:r>
    </w:p>
  </w:endnote>
  <w:endnote w:type="continuationSeparator" w:id="0">
    <w:p w14:paraId="361405BE" w14:textId="77777777" w:rsidR="0096105E" w:rsidRDefault="0096105E" w:rsidP="00D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1190" w:author="IxE" w:date="2020-08-09T15:01:00Z"/>
  <w:sdt>
    <w:sdtPr>
      <w:id w:val="-2380182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190"/>
      <w:p w14:paraId="36734584" w14:textId="198BB2F3" w:rsidR="00DE7109" w:rsidRDefault="00DE7109">
        <w:pPr>
          <w:pStyle w:val="Footer"/>
          <w:jc w:val="right"/>
          <w:rPr>
            <w:ins w:id="1191" w:author="IxE" w:date="2020-08-09T15:01:00Z"/>
          </w:rPr>
        </w:pPr>
        <w:ins w:id="1192" w:author="IxE" w:date="2020-08-09T15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F6F9A">
          <w:rPr>
            <w:noProof/>
          </w:rPr>
          <w:t>11</w:t>
        </w:r>
        <w:ins w:id="1193" w:author="IxE" w:date="2020-08-09T15:01:00Z">
          <w:r>
            <w:rPr>
              <w:noProof/>
            </w:rPr>
            <w:fldChar w:fldCharType="end"/>
          </w:r>
        </w:ins>
      </w:p>
      <w:customXmlInsRangeStart w:id="1194" w:author="IxE" w:date="2020-08-09T15:01:00Z"/>
    </w:sdtContent>
  </w:sdt>
  <w:customXmlInsRangeEnd w:id="1194"/>
  <w:p w14:paraId="089D0931" w14:textId="77777777" w:rsidR="00DE7109" w:rsidRDefault="00DE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4B80" w14:textId="77777777" w:rsidR="0096105E" w:rsidRDefault="0096105E" w:rsidP="00DE7109">
      <w:r>
        <w:separator/>
      </w:r>
    </w:p>
  </w:footnote>
  <w:footnote w:type="continuationSeparator" w:id="0">
    <w:p w14:paraId="1945409B" w14:textId="77777777" w:rsidR="0096105E" w:rsidRDefault="0096105E" w:rsidP="00DE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6A6A" w14:textId="75DD3667" w:rsidR="0023028B" w:rsidRDefault="0023028B">
    <w:pPr>
      <w:pStyle w:val="Header"/>
      <w:rPr>
        <w:ins w:id="1187" w:author="Mihaela Gjorcheva" w:date="2020-11-25T13:31:00Z"/>
      </w:rPr>
    </w:pPr>
  </w:p>
  <w:p w14:paraId="427CFBB6" w14:textId="4FD15D58" w:rsidR="0023028B" w:rsidRDefault="0023028B">
    <w:pPr>
      <w:pStyle w:val="Header"/>
      <w:rPr>
        <w:ins w:id="1188" w:author="Mihaela Gjorcheva" w:date="2020-11-25T13:31:00Z"/>
      </w:rPr>
    </w:pPr>
  </w:p>
  <w:p w14:paraId="2DF6C5D9" w14:textId="6F10D73E" w:rsidR="0023028B" w:rsidRDefault="0023028B">
    <w:pPr>
      <w:pStyle w:val="Header"/>
      <w:rPr>
        <w:ins w:id="1189" w:author="Mihaela Gjorcheva" w:date="2020-11-25T13:31:00Z"/>
      </w:rPr>
    </w:pPr>
  </w:p>
  <w:p w14:paraId="741E5550" w14:textId="77777777" w:rsidR="0023028B" w:rsidRDefault="00230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B79"/>
    <w:multiLevelType w:val="hybridMultilevel"/>
    <w:tmpl w:val="D7F6B28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4D5"/>
    <w:multiLevelType w:val="hybridMultilevel"/>
    <w:tmpl w:val="D054AFEE"/>
    <w:lvl w:ilvl="0" w:tplc="99141CBC">
      <w:numFmt w:val="bullet"/>
      <w:lvlText w:val="•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3F0F74"/>
    <w:multiLevelType w:val="multilevel"/>
    <w:tmpl w:val="245E93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F82155"/>
    <w:multiLevelType w:val="hybridMultilevel"/>
    <w:tmpl w:val="06EE5B88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33BDC"/>
    <w:multiLevelType w:val="hybridMultilevel"/>
    <w:tmpl w:val="3E7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73D"/>
    <w:multiLevelType w:val="multilevel"/>
    <w:tmpl w:val="5D7E3628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436FAF"/>
    <w:multiLevelType w:val="hybridMultilevel"/>
    <w:tmpl w:val="D880250A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C0D68"/>
    <w:multiLevelType w:val="hybridMultilevel"/>
    <w:tmpl w:val="E056BE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0A264E"/>
    <w:multiLevelType w:val="multilevel"/>
    <w:tmpl w:val="1DDA90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90636A"/>
    <w:multiLevelType w:val="hybridMultilevel"/>
    <w:tmpl w:val="5FD6F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D4962"/>
    <w:multiLevelType w:val="hybridMultilevel"/>
    <w:tmpl w:val="F40028C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17A49"/>
    <w:multiLevelType w:val="hybridMultilevel"/>
    <w:tmpl w:val="6C406C2A"/>
    <w:lvl w:ilvl="0" w:tplc="07D4C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886AB4"/>
    <w:multiLevelType w:val="hybridMultilevel"/>
    <w:tmpl w:val="8AA8DBD8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243"/>
    <w:multiLevelType w:val="hybridMultilevel"/>
    <w:tmpl w:val="11E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7A9F"/>
    <w:multiLevelType w:val="hybridMultilevel"/>
    <w:tmpl w:val="D8DA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94C"/>
    <w:multiLevelType w:val="multilevel"/>
    <w:tmpl w:val="BF84E0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97A1C44"/>
    <w:multiLevelType w:val="hybridMultilevel"/>
    <w:tmpl w:val="EDA8D732"/>
    <w:lvl w:ilvl="0" w:tplc="D31A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FD6A94"/>
    <w:multiLevelType w:val="hybridMultilevel"/>
    <w:tmpl w:val="3DFE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16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haela Gjorcheva">
    <w15:presenceInfo w15:providerId="Windows Live" w15:userId="112045ff1efefd57"/>
  </w15:person>
  <w15:person w15:author="IxE">
    <w15:presenceInfo w15:providerId="None" w15:userId="IxE"/>
  </w15:person>
  <w15:person w15:author="Mihaela Gjorcheva [2]">
    <w15:presenceInfo w15:providerId="None" w15:userId="Mihaela Gjorc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C9"/>
    <w:rsid w:val="00017A0D"/>
    <w:rsid w:val="0003261C"/>
    <w:rsid w:val="00040B42"/>
    <w:rsid w:val="000464D8"/>
    <w:rsid w:val="000558EE"/>
    <w:rsid w:val="00084EE7"/>
    <w:rsid w:val="000958B0"/>
    <w:rsid w:val="000A024C"/>
    <w:rsid w:val="000A4CE6"/>
    <w:rsid w:val="000B1224"/>
    <w:rsid w:val="000C5447"/>
    <w:rsid w:val="000C5B7B"/>
    <w:rsid w:val="000C759F"/>
    <w:rsid w:val="000E4633"/>
    <w:rsid w:val="00120CBC"/>
    <w:rsid w:val="00121E7E"/>
    <w:rsid w:val="00132116"/>
    <w:rsid w:val="00141248"/>
    <w:rsid w:val="001753C7"/>
    <w:rsid w:val="00182824"/>
    <w:rsid w:val="001C4221"/>
    <w:rsid w:val="001C4D44"/>
    <w:rsid w:val="001C6F43"/>
    <w:rsid w:val="001D2859"/>
    <w:rsid w:val="001D2999"/>
    <w:rsid w:val="001F6CD1"/>
    <w:rsid w:val="00215EFB"/>
    <w:rsid w:val="002277DB"/>
    <w:rsid w:val="00227CD0"/>
    <w:rsid w:val="0023028B"/>
    <w:rsid w:val="00246369"/>
    <w:rsid w:val="0026113A"/>
    <w:rsid w:val="002A1EE1"/>
    <w:rsid w:val="002B77BB"/>
    <w:rsid w:val="002F0130"/>
    <w:rsid w:val="00307A62"/>
    <w:rsid w:val="00333B06"/>
    <w:rsid w:val="00335F44"/>
    <w:rsid w:val="00356341"/>
    <w:rsid w:val="00382E6A"/>
    <w:rsid w:val="00383639"/>
    <w:rsid w:val="003A6470"/>
    <w:rsid w:val="003B1F36"/>
    <w:rsid w:val="003B5D69"/>
    <w:rsid w:val="003C00EE"/>
    <w:rsid w:val="003D0B50"/>
    <w:rsid w:val="00433CA9"/>
    <w:rsid w:val="00435735"/>
    <w:rsid w:val="00454499"/>
    <w:rsid w:val="004555F7"/>
    <w:rsid w:val="00457190"/>
    <w:rsid w:val="0049040A"/>
    <w:rsid w:val="00492FC9"/>
    <w:rsid w:val="004A78E3"/>
    <w:rsid w:val="004C5EA3"/>
    <w:rsid w:val="004E2FEC"/>
    <w:rsid w:val="004F64BE"/>
    <w:rsid w:val="00516326"/>
    <w:rsid w:val="00521379"/>
    <w:rsid w:val="0053600C"/>
    <w:rsid w:val="00540173"/>
    <w:rsid w:val="005611FF"/>
    <w:rsid w:val="00570289"/>
    <w:rsid w:val="005A4F66"/>
    <w:rsid w:val="005A5310"/>
    <w:rsid w:val="005A78EF"/>
    <w:rsid w:val="005E325B"/>
    <w:rsid w:val="005F0C60"/>
    <w:rsid w:val="005F3A15"/>
    <w:rsid w:val="005F6F9A"/>
    <w:rsid w:val="00641834"/>
    <w:rsid w:val="006543BF"/>
    <w:rsid w:val="00667059"/>
    <w:rsid w:val="00686B95"/>
    <w:rsid w:val="006879E7"/>
    <w:rsid w:val="006D1292"/>
    <w:rsid w:val="006E3F1F"/>
    <w:rsid w:val="006F2B0B"/>
    <w:rsid w:val="006F46BF"/>
    <w:rsid w:val="006F594F"/>
    <w:rsid w:val="006F7DE3"/>
    <w:rsid w:val="00721F09"/>
    <w:rsid w:val="00746273"/>
    <w:rsid w:val="007570C2"/>
    <w:rsid w:val="00761BA3"/>
    <w:rsid w:val="00765BAC"/>
    <w:rsid w:val="00767C3F"/>
    <w:rsid w:val="007828A1"/>
    <w:rsid w:val="00790415"/>
    <w:rsid w:val="007A2E11"/>
    <w:rsid w:val="007A48FE"/>
    <w:rsid w:val="007C796C"/>
    <w:rsid w:val="007C7FBA"/>
    <w:rsid w:val="007D1582"/>
    <w:rsid w:val="007E257D"/>
    <w:rsid w:val="0080434B"/>
    <w:rsid w:val="008331DA"/>
    <w:rsid w:val="0086282E"/>
    <w:rsid w:val="0086783B"/>
    <w:rsid w:val="00885447"/>
    <w:rsid w:val="008C7562"/>
    <w:rsid w:val="008D25A4"/>
    <w:rsid w:val="008D5962"/>
    <w:rsid w:val="008D5F51"/>
    <w:rsid w:val="008D677D"/>
    <w:rsid w:val="008F7213"/>
    <w:rsid w:val="00950036"/>
    <w:rsid w:val="00953866"/>
    <w:rsid w:val="0096105E"/>
    <w:rsid w:val="009611E4"/>
    <w:rsid w:val="009838D2"/>
    <w:rsid w:val="009A02AD"/>
    <w:rsid w:val="009B0934"/>
    <w:rsid w:val="009D3D3B"/>
    <w:rsid w:val="009E171D"/>
    <w:rsid w:val="00A20F5A"/>
    <w:rsid w:val="00A26F92"/>
    <w:rsid w:val="00A46860"/>
    <w:rsid w:val="00A836CE"/>
    <w:rsid w:val="00A97062"/>
    <w:rsid w:val="00AC227C"/>
    <w:rsid w:val="00AD36FF"/>
    <w:rsid w:val="00AD50ED"/>
    <w:rsid w:val="00AE01B7"/>
    <w:rsid w:val="00AE0A6D"/>
    <w:rsid w:val="00AF3801"/>
    <w:rsid w:val="00B01192"/>
    <w:rsid w:val="00B023FB"/>
    <w:rsid w:val="00B301EE"/>
    <w:rsid w:val="00B76D07"/>
    <w:rsid w:val="00BA0E72"/>
    <w:rsid w:val="00BA71AD"/>
    <w:rsid w:val="00BB4326"/>
    <w:rsid w:val="00BB6896"/>
    <w:rsid w:val="00BC4879"/>
    <w:rsid w:val="00BD609E"/>
    <w:rsid w:val="00BD6A90"/>
    <w:rsid w:val="00BE6E51"/>
    <w:rsid w:val="00C04719"/>
    <w:rsid w:val="00C24971"/>
    <w:rsid w:val="00C277CC"/>
    <w:rsid w:val="00C33701"/>
    <w:rsid w:val="00C34F66"/>
    <w:rsid w:val="00C53B04"/>
    <w:rsid w:val="00C564BD"/>
    <w:rsid w:val="00CC70FD"/>
    <w:rsid w:val="00CD0466"/>
    <w:rsid w:val="00D050C0"/>
    <w:rsid w:val="00D24E2B"/>
    <w:rsid w:val="00D711DD"/>
    <w:rsid w:val="00D73C48"/>
    <w:rsid w:val="00D918B2"/>
    <w:rsid w:val="00DB33B0"/>
    <w:rsid w:val="00DC1AB6"/>
    <w:rsid w:val="00DE65F3"/>
    <w:rsid w:val="00DE7109"/>
    <w:rsid w:val="00DF33B0"/>
    <w:rsid w:val="00DF59E8"/>
    <w:rsid w:val="00DF5B0A"/>
    <w:rsid w:val="00DF5FC1"/>
    <w:rsid w:val="00E03A90"/>
    <w:rsid w:val="00E15EEA"/>
    <w:rsid w:val="00E320CE"/>
    <w:rsid w:val="00E341A7"/>
    <w:rsid w:val="00E43B10"/>
    <w:rsid w:val="00E47366"/>
    <w:rsid w:val="00E62314"/>
    <w:rsid w:val="00E6235A"/>
    <w:rsid w:val="00E66C11"/>
    <w:rsid w:val="00E70507"/>
    <w:rsid w:val="00E743A3"/>
    <w:rsid w:val="00E86F2D"/>
    <w:rsid w:val="00E95B82"/>
    <w:rsid w:val="00EA531C"/>
    <w:rsid w:val="00EB1CDC"/>
    <w:rsid w:val="00EC26A5"/>
    <w:rsid w:val="00EF60E8"/>
    <w:rsid w:val="00F00356"/>
    <w:rsid w:val="00F13D91"/>
    <w:rsid w:val="00F152C0"/>
    <w:rsid w:val="00F20D8F"/>
    <w:rsid w:val="00F5194B"/>
    <w:rsid w:val="00F61491"/>
    <w:rsid w:val="00F81199"/>
    <w:rsid w:val="00F82E28"/>
    <w:rsid w:val="00F84189"/>
    <w:rsid w:val="00F951EA"/>
    <w:rsid w:val="00FC50C9"/>
    <w:rsid w:val="00FD033F"/>
    <w:rsid w:val="00FE1D53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692"/>
  <w15:docId w15:val="{BB845C0C-FAC8-4AC3-AFC8-A6D5A15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Главен текст"/>
    <w:qFormat/>
    <w:rsid w:val="000C5447"/>
    <w:pPr>
      <w:spacing w:before="120" w:line="288" w:lineRule="auto"/>
      <w:ind w:firstLine="567"/>
      <w:jc w:val="both"/>
      <w:pPrChange w:id="0" w:author="Mihaela Gjorcheva" w:date="2020-11-25T12:37:00Z">
        <w:pPr/>
      </w:pPrChange>
    </w:pPr>
    <w:rPr>
      <w:rFonts w:ascii="Verdana" w:eastAsia="Times New Roman" w:hAnsi="Verdana"/>
      <w:sz w:val="18"/>
      <w:szCs w:val="24"/>
      <w:rPrChange w:id="0" w:author="Mihaela Gjorcheva" w:date="2020-11-25T12:37:00Z">
        <w:rPr>
          <w:rFonts w:ascii="Verdana" w:hAnsi="Verdana"/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aliases w:val="Наслов"/>
    <w:next w:val="Normal"/>
    <w:link w:val="Heading1Char"/>
    <w:uiPriority w:val="9"/>
    <w:qFormat/>
    <w:rsid w:val="006D1292"/>
    <w:pPr>
      <w:keepNext/>
      <w:keepLines/>
      <w:spacing w:before="240" w:after="120"/>
      <w:jc w:val="center"/>
      <w:outlineLvl w:val="0"/>
      <w:pPrChange w:id="1" w:author="Mihaela Gjorcheva [2]" w:date="2020-08-21T10:14:00Z">
        <w:pPr>
          <w:keepNext/>
          <w:keepLines/>
          <w:spacing w:before="240"/>
          <w:jc w:val="both"/>
          <w:outlineLvl w:val="0"/>
        </w:pPr>
      </w:pPrChange>
    </w:pPr>
    <w:rPr>
      <w:rFonts w:ascii="Verdana" w:eastAsiaTheme="majorEastAsia" w:hAnsi="Verdana" w:cstheme="majorBidi"/>
      <w:b/>
      <w:sz w:val="32"/>
      <w:szCs w:val="32"/>
      <w:rPrChange w:id="1" w:author="Mihaela Gjorcheva [2]" w:date="2020-08-21T10:14:00Z">
        <w:rPr>
          <w:rFonts w:ascii="Verdana" w:eastAsiaTheme="majorEastAsia" w:hAnsi="Verdana" w:cstheme="majorBidi"/>
          <w:sz w:val="32"/>
          <w:szCs w:val="32"/>
          <w:lang w:val="en-US" w:eastAsia="en-US" w:bidi="ar-SA"/>
        </w:rPr>
      </w:rPrChange>
    </w:rPr>
  </w:style>
  <w:style w:type="paragraph" w:styleId="Heading2">
    <w:name w:val="heading 2"/>
    <w:next w:val="Normal"/>
    <w:link w:val="Heading2Char"/>
    <w:uiPriority w:val="9"/>
    <w:unhideWhenUsed/>
    <w:qFormat/>
    <w:rsid w:val="000C5447"/>
    <w:pPr>
      <w:keepNext/>
      <w:keepLines/>
      <w:spacing w:before="40"/>
      <w:jc w:val="center"/>
      <w:outlineLvl w:val="1"/>
      <w:pPrChange w:id="2" w:author="Mihaela Gjorcheva" w:date="2020-11-25T12:38:00Z">
        <w:pPr>
          <w:keepNext/>
          <w:keepLines/>
          <w:spacing w:before="40"/>
          <w:outlineLvl w:val="1"/>
        </w:pPr>
      </w:pPrChange>
    </w:pPr>
    <w:rPr>
      <w:rFonts w:ascii="Verdana" w:eastAsiaTheme="majorEastAsia" w:hAnsi="Verdana" w:cstheme="majorBidi"/>
      <w:b/>
      <w:sz w:val="24"/>
      <w:szCs w:val="26"/>
      <w:rPrChange w:id="2" w:author="Mihaela Gjorcheva" w:date="2020-11-25T12:38:00Z">
        <w:rPr>
          <w:rFonts w:ascii="Verdana" w:eastAsiaTheme="majorEastAsia" w:hAnsi="Verdana" w:cstheme="majorBidi"/>
          <w:sz w:val="24"/>
          <w:szCs w:val="26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09E"/>
    <w:pPr>
      <w:keepNext/>
      <w:keepLines/>
      <w:spacing w:before="40" w:line="360" w:lineRule="auto"/>
      <w:jc w:val="left"/>
      <w:outlineLvl w:val="2"/>
      <w:pPrChange w:id="3" w:author="Mihaela Gjorcheva" w:date="2020-11-25T13:08:00Z">
        <w:pPr>
          <w:keepNext/>
          <w:keepLines/>
          <w:spacing w:before="40" w:line="288" w:lineRule="auto"/>
          <w:ind w:firstLine="567"/>
          <w:jc w:val="both"/>
          <w:outlineLvl w:val="2"/>
        </w:pPr>
      </w:pPrChange>
    </w:pPr>
    <w:rPr>
      <w:rFonts w:eastAsiaTheme="majorEastAsia" w:cstheme="majorBidi"/>
      <w:b/>
      <w:rPrChange w:id="3" w:author="Mihaela Gjorcheva" w:date="2020-11-25T13:08:00Z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2FC9"/>
    <w:rPr>
      <w:rFonts w:ascii="Macedonian Tms" w:eastAsia="Macedonian Tms" w:hAnsi="Macedonian Tms" w:cs="Macedonian Tms"/>
      <w:sz w:val="24"/>
      <w:szCs w:val="24"/>
    </w:rPr>
  </w:style>
  <w:style w:type="paragraph" w:styleId="NoSpacing">
    <w:name w:val="No Spacing"/>
    <w:uiPriority w:val="1"/>
    <w:qFormat/>
    <w:rsid w:val="00AE01B7"/>
    <w:rPr>
      <w:rFonts w:ascii="MAC C Times" w:eastAsia="Times New Roman" w:hAnsi="MAC C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09"/>
    <w:rPr>
      <w:rFonts w:ascii="MAC C Times" w:eastAsia="Times New Roman" w:hAnsi="MAC C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09"/>
    <w:rPr>
      <w:rFonts w:ascii="MAC C Times" w:eastAsia="Times New Roman" w:hAnsi="MAC C Times"/>
      <w:sz w:val="24"/>
      <w:szCs w:val="24"/>
    </w:rPr>
  </w:style>
  <w:style w:type="character" w:customStyle="1" w:styleId="Heading1Char">
    <w:name w:val="Heading 1 Char"/>
    <w:aliases w:val="Наслов Char"/>
    <w:basedOn w:val="DefaultParagraphFont"/>
    <w:link w:val="Heading1"/>
    <w:uiPriority w:val="9"/>
    <w:rsid w:val="006D1292"/>
    <w:rPr>
      <w:rFonts w:ascii="Verdana" w:eastAsiaTheme="majorEastAsia" w:hAnsi="Verdana" w:cstheme="majorBidi"/>
      <w:b/>
      <w:sz w:val="32"/>
      <w:szCs w:val="32"/>
    </w:rPr>
  </w:style>
  <w:style w:type="paragraph" w:styleId="Subtitle">
    <w:name w:val="Subtitle"/>
    <w:aliases w:val="Podtekst"/>
    <w:next w:val="Normal"/>
    <w:link w:val="SubtitleChar"/>
    <w:uiPriority w:val="11"/>
    <w:qFormat/>
    <w:rsid w:val="00E743A3"/>
    <w:pPr>
      <w:numPr>
        <w:ilvl w:val="1"/>
      </w:numPr>
      <w:jc w:val="center"/>
      <w:pPrChange w:id="4" w:author="Mihaela Gjorcheva [2]" w:date="2020-08-21T10:13:00Z">
        <w:pPr>
          <w:numPr>
            <w:ilvl w:val="1"/>
          </w:numPr>
          <w:spacing w:after="160"/>
          <w:jc w:val="both"/>
        </w:pPr>
      </w:pPrChange>
    </w:pPr>
    <w:rPr>
      <w:rFonts w:ascii="Verdana" w:eastAsiaTheme="minorEastAsia" w:hAnsi="Verdana" w:cstheme="minorBidi"/>
      <w:color w:val="5A5A5A" w:themeColor="text1" w:themeTint="A5"/>
      <w:spacing w:val="15"/>
      <w:sz w:val="18"/>
      <w:szCs w:val="22"/>
      <w:rPrChange w:id="4" w:author="Mihaela Gjorcheva [2]" w:date="2020-08-21T10:13:00Z">
        <w:rPr>
          <w:rFonts w:ascii="Verdana" w:eastAsiaTheme="minorEastAsia" w:hAnsi="Verdana" w:cstheme="minorBidi"/>
          <w:color w:val="5A5A5A" w:themeColor="text1" w:themeTint="A5"/>
          <w:spacing w:val="15"/>
          <w:sz w:val="18"/>
          <w:szCs w:val="22"/>
          <w:lang w:val="en-US" w:eastAsia="en-US" w:bidi="ar-SA"/>
        </w:rPr>
      </w:rPrChange>
    </w:rPr>
  </w:style>
  <w:style w:type="character" w:customStyle="1" w:styleId="SubtitleChar">
    <w:name w:val="Subtitle Char"/>
    <w:aliases w:val="Podtekst Char"/>
    <w:basedOn w:val="DefaultParagraphFont"/>
    <w:link w:val="Subtitle"/>
    <w:uiPriority w:val="11"/>
    <w:rsid w:val="00E743A3"/>
    <w:rPr>
      <w:rFonts w:ascii="Verdana" w:eastAsiaTheme="minorEastAsia" w:hAnsi="Verdana" w:cstheme="minorBidi"/>
      <w:color w:val="5A5A5A" w:themeColor="text1" w:themeTint="A5"/>
      <w:spacing w:val="15"/>
      <w:sz w:val="18"/>
      <w:szCs w:val="22"/>
    </w:rPr>
  </w:style>
  <w:style w:type="character" w:styleId="Strong">
    <w:name w:val="Strong"/>
    <w:aliases w:val="Член"/>
    <w:uiPriority w:val="22"/>
    <w:qFormat/>
    <w:rsid w:val="000A024C"/>
    <w:rPr>
      <w:rFonts w:ascii="Verdana" w:hAnsi="Verdana"/>
      <w:b/>
      <w:bCs/>
      <w:sz w:val="24"/>
    </w:rPr>
  </w:style>
  <w:style w:type="paragraph" w:styleId="ListParagraph">
    <w:name w:val="List Paragraph"/>
    <w:basedOn w:val="Normal"/>
    <w:uiPriority w:val="34"/>
    <w:qFormat/>
    <w:rsid w:val="000A024C"/>
    <w:pPr>
      <w:ind w:left="720"/>
      <w:contextualSpacing/>
    </w:pPr>
  </w:style>
  <w:style w:type="paragraph" w:customStyle="1" w:styleId="a">
    <w:name w:val="Точна меѓу членови"/>
    <w:link w:val="Char"/>
    <w:qFormat/>
    <w:rsid w:val="000E4633"/>
    <w:pPr>
      <w:spacing w:line="360" w:lineRule="auto"/>
      <w:pPrChange w:id="5" w:author="Mihaela Gjorcheva [2]" w:date="2020-08-21T10:00:00Z">
        <w:pPr>
          <w:spacing w:line="360" w:lineRule="auto"/>
          <w:jc w:val="both"/>
        </w:pPr>
      </w:pPrChange>
    </w:pPr>
    <w:rPr>
      <w:rFonts w:ascii="Verdana" w:eastAsia="Times New Roman" w:hAnsi="Verdana"/>
      <w:b/>
      <w:szCs w:val="24"/>
      <w:lang w:val="mk-MK"/>
      <w:rPrChange w:id="5" w:author="Mihaela Gjorcheva [2]" w:date="2020-08-21T10:00:00Z">
        <w:rPr>
          <w:rFonts w:ascii="Verdana" w:hAnsi="Verdana"/>
          <w:b/>
          <w:szCs w:val="24"/>
          <w:lang w:val="mk-MK" w:eastAsia="en-US" w:bidi="ar-SA"/>
        </w:rPr>
      </w:rPrChange>
    </w:rPr>
  </w:style>
  <w:style w:type="character" w:customStyle="1" w:styleId="Char">
    <w:name w:val="Точна меѓу членови Char"/>
    <w:basedOn w:val="DefaultParagraphFont"/>
    <w:link w:val="a"/>
    <w:rsid w:val="000E4633"/>
    <w:rPr>
      <w:rFonts w:ascii="Verdana" w:eastAsia="Times New Roman" w:hAnsi="Verdana"/>
      <w:b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0C5447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09E"/>
    <w:rPr>
      <w:rFonts w:ascii="Verdana" w:eastAsiaTheme="majorEastAsia" w:hAnsi="Verdana" w:cstheme="majorBidi"/>
      <w:b/>
      <w:sz w:val="18"/>
      <w:szCs w:val="24"/>
    </w:rPr>
  </w:style>
  <w:style w:type="table" w:styleId="TableGrid">
    <w:name w:val="Table Grid"/>
    <w:basedOn w:val="TableNormal"/>
    <w:uiPriority w:val="59"/>
    <w:rsid w:val="003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5FBE-EDB2-459E-817E-1B23A2B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Gjorcheva</cp:lastModifiedBy>
  <cp:revision>69</cp:revision>
  <dcterms:created xsi:type="dcterms:W3CDTF">2020-06-23T07:05:00Z</dcterms:created>
  <dcterms:modified xsi:type="dcterms:W3CDTF">2020-11-25T12:31:00Z</dcterms:modified>
</cp:coreProperties>
</file>