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914F" w14:textId="696B35F6" w:rsidR="003B1F36" w:rsidRPr="003B1F36" w:rsidRDefault="003B1F36">
      <w:pPr>
        <w:pStyle w:val="Heading2"/>
        <w:rPr>
          <w:ins w:id="6" w:author="Mihaela Gjorcheva" w:date="2020-11-25T12:36:00Z"/>
          <w:rPrChange w:id="7" w:author="Mihaela Gjorcheva" w:date="2020-11-25T13:03:00Z">
            <w:rPr>
              <w:ins w:id="8" w:author="Mihaela Gjorcheva" w:date="2020-11-25T12:36:00Z"/>
              <w:lang w:val="mk-MK"/>
            </w:rPr>
          </w:rPrChange>
        </w:rPr>
        <w:pPrChange w:id="9" w:author="Mihaela Gjorcheva" w:date="2020-11-25T13:03:00Z">
          <w:pPr>
            <w:spacing w:line="360" w:lineRule="auto"/>
            <w:jc w:val="right"/>
          </w:pPr>
        </w:pPrChange>
      </w:pPr>
      <w:ins w:id="10" w:author="Mihaela Gjorcheva" w:date="2020-11-25T13:02:00Z">
        <w:r>
          <w:rPr>
            <w:lang w:val="mk-MK"/>
          </w:rPr>
          <w:t xml:space="preserve">РЕЦЕНЗИЈА </w:t>
        </w:r>
      </w:ins>
      <w:ins w:id="11" w:author="Mihaela Gjorcheva" w:date="2020-11-25T13:03:00Z">
        <w:r>
          <w:rPr>
            <w:lang w:val="mk-MK"/>
          </w:rPr>
          <w:br/>
        </w:r>
      </w:ins>
      <w:ins w:id="12" w:author="Mihaela Gjorcheva" w:date="2020-11-25T13:02:00Z">
        <w:r>
          <w:rPr>
            <w:lang w:val="mk-MK"/>
          </w:rPr>
          <w:t>НА РАКОПИСОТ „</w:t>
        </w:r>
      </w:ins>
      <w:ins w:id="13" w:author="Mihaela Gjorcheva" w:date="2020-11-25T13:03:00Z">
        <w:r>
          <w:t>____________________</w:t>
        </w:r>
        <w:r>
          <w:rPr>
            <w:lang w:val="mk-MK"/>
          </w:rPr>
          <w:t>“</w:t>
        </w:r>
        <w:r>
          <w:rPr>
            <w:lang w:val="mk-MK"/>
          </w:rPr>
          <w:br/>
          <w:t>ОД АВТОРОТ</w:t>
        </w:r>
        <w:r>
          <w:t>/</w:t>
        </w:r>
        <w:r>
          <w:rPr>
            <w:lang w:val="mk-MK"/>
          </w:rPr>
          <w:t xml:space="preserve">-ИТЕ </w:t>
        </w:r>
        <w:r>
          <w:t>___________________________</w:t>
        </w:r>
      </w:ins>
    </w:p>
    <w:p w14:paraId="494DC8EE" w14:textId="77777777" w:rsidR="000C5447" w:rsidRDefault="000C5447" w:rsidP="000C5447">
      <w:pPr>
        <w:rPr>
          <w:ins w:id="14" w:author="Mihaela Gjorcheva" w:date="2020-11-25T12:38:00Z"/>
          <w:lang w:val="mk-MK"/>
        </w:rPr>
      </w:pPr>
    </w:p>
    <w:p w14:paraId="4878F40F" w14:textId="77777777" w:rsidR="003B1F36" w:rsidRPr="003B1F36" w:rsidRDefault="003B1F36" w:rsidP="003B1F36">
      <w:pPr>
        <w:rPr>
          <w:ins w:id="15" w:author="Mihaela Gjorcheva" w:date="2020-11-25T13:03:00Z"/>
          <w:lang w:val="mk-MK"/>
        </w:rPr>
      </w:pPr>
      <w:ins w:id="16" w:author="Mihaela Gjorcheva" w:date="2020-11-25T13:03:00Z">
        <w:r w:rsidRPr="003B1F36">
          <w:rPr>
            <w:lang w:val="mk-MK"/>
          </w:rPr>
          <w:t>Врз основа на Одлуката на Наставно-научниот совет на _____________, бр._____, за членови на Рецензентската комисија за рецензирање на учебникот ____________ од авторот/-ите: __________, наменет за студентите на _____________ (назив на единицата), за предметот/-ите ___________________________, избрани се ______________________ и ______________________________.</w:t>
        </w:r>
      </w:ins>
    </w:p>
    <w:p w14:paraId="33DB109A" w14:textId="79C1BEC2" w:rsidR="000C5447" w:rsidRPr="000C5447" w:rsidRDefault="003B1F36">
      <w:pPr>
        <w:rPr>
          <w:ins w:id="17" w:author="Mihaela Gjorcheva" w:date="2020-11-25T12:36:00Z"/>
          <w:lang w:val="mk-MK"/>
        </w:rPr>
        <w:pPrChange w:id="18" w:author="Mihaela Gjorcheva" w:date="2020-11-25T12:38:00Z">
          <w:pPr>
            <w:spacing w:line="360" w:lineRule="auto"/>
            <w:jc w:val="right"/>
          </w:pPr>
        </w:pPrChange>
      </w:pPr>
      <w:ins w:id="19" w:author="Mihaela Gjorcheva" w:date="2020-11-25T13:03:00Z">
        <w:r w:rsidRPr="003B1F36">
          <w:rPr>
            <w:lang w:val="mk-MK"/>
          </w:rPr>
          <w:t>По добивањето на ракописот и неговото детално разгледување и анализа, до Наставно-научниот совет на ___________________________ при Меѓународен Славјански Универзитет</w:t>
        </w:r>
        <w:del w:id="20" w:author="Student" w:date="2024-02-12T12:53:00Z">
          <w:r w:rsidRPr="003B1F36" w:rsidDel="00175965">
            <w:rPr>
              <w:lang w:val="mk-MK"/>
            </w:rPr>
            <w:delText xml:space="preserve"> „Гаврило</w:delText>
          </w:r>
        </w:del>
        <w:r w:rsidRPr="003B1F36">
          <w:rPr>
            <w:lang w:val="mk-MK"/>
          </w:rPr>
          <w:t xml:space="preserve"> </w:t>
        </w:r>
        <w:del w:id="21" w:author="Student" w:date="2024-02-12T12:53:00Z">
          <w:r w:rsidRPr="003B1F36" w:rsidDel="00175965">
            <w:rPr>
              <w:lang w:val="mk-MK"/>
            </w:rPr>
            <w:delText>Романович Державин“,</w:delText>
          </w:r>
        </w:del>
        <w:r w:rsidRPr="003B1F36">
          <w:rPr>
            <w:lang w:val="mk-MK"/>
          </w:rPr>
          <w:t xml:space="preserve"> Свети Николе-Битола, рецензентите го поднесуваат следниов</w:t>
        </w:r>
      </w:ins>
    </w:p>
    <w:p w14:paraId="646F491C" w14:textId="20B9E2EF" w:rsidR="000C5447" w:rsidRDefault="003B1F36" w:rsidP="000C5447">
      <w:pPr>
        <w:pStyle w:val="Heading2"/>
        <w:rPr>
          <w:ins w:id="22" w:author="Mihaela Gjorcheva" w:date="2020-11-25T13:08:00Z"/>
          <w:lang w:val="mk-MK"/>
        </w:rPr>
      </w:pPr>
      <w:ins w:id="23" w:author="Mihaela Gjorcheva" w:date="2020-11-25T13:06:00Z">
        <w:r>
          <w:rPr>
            <w:lang w:val="mk-MK"/>
          </w:rPr>
          <w:br/>
        </w:r>
      </w:ins>
      <w:ins w:id="24" w:author="Mihaela Gjorcheva" w:date="2020-11-25T12:36:00Z">
        <w:r w:rsidR="000C5447" w:rsidRPr="000C5447">
          <w:rPr>
            <w:lang w:val="mk-MK"/>
          </w:rPr>
          <w:t>ИЗВЕШТАЈ</w:t>
        </w:r>
      </w:ins>
    </w:p>
    <w:p w14:paraId="1643A56C" w14:textId="77777777" w:rsidR="00BD609E" w:rsidRPr="00175965" w:rsidRDefault="00BD609E">
      <w:pPr>
        <w:rPr>
          <w:ins w:id="25" w:author="Mihaela Gjorcheva" w:date="2020-11-25T13:08:00Z"/>
          <w:lang w:val="mk-MK"/>
        </w:rPr>
        <w:pPrChange w:id="26" w:author="Mihaela Gjorcheva" w:date="2020-11-25T13:08:00Z">
          <w:pPr>
            <w:pStyle w:val="Heading2"/>
          </w:pPr>
        </w:pPrChange>
      </w:pPr>
    </w:p>
    <w:p w14:paraId="6D874D90" w14:textId="77777777" w:rsidR="00BD609E" w:rsidRPr="00BD609E" w:rsidRDefault="00BD609E">
      <w:pPr>
        <w:pStyle w:val="Heading3"/>
        <w:rPr>
          <w:ins w:id="27" w:author="Mihaela Gjorcheva" w:date="2020-11-25T13:08:00Z"/>
          <w:lang w:val="mk-MK"/>
        </w:rPr>
        <w:pPrChange w:id="28" w:author="Mihaela Gjorcheva" w:date="2020-11-25T13:08:00Z">
          <w:pPr/>
        </w:pPrChange>
      </w:pPr>
      <w:ins w:id="29" w:author="Mihaela Gjorcheva" w:date="2020-11-25T13:08:00Z">
        <w:r w:rsidRPr="00BD609E">
          <w:rPr>
            <w:lang w:val="mk-MK"/>
          </w:rPr>
          <w:t>I. ОПШТ ДЕЛ</w:t>
        </w:r>
      </w:ins>
    </w:p>
    <w:p w14:paraId="0505F110" w14:textId="7AB77D2D" w:rsidR="00BD609E" w:rsidRPr="00175965" w:rsidRDefault="00BD609E">
      <w:pPr>
        <w:pStyle w:val="Heading3"/>
        <w:rPr>
          <w:ins w:id="30" w:author="Mihaela Gjorcheva" w:date="2020-11-25T13:04:00Z"/>
          <w:lang w:val="mk-MK"/>
        </w:rPr>
        <w:pPrChange w:id="31" w:author="Mihaela Gjorcheva" w:date="2020-11-25T13:08:00Z">
          <w:pPr>
            <w:pStyle w:val="Heading2"/>
          </w:pPr>
        </w:pPrChange>
      </w:pPr>
      <w:ins w:id="32" w:author="Mihaela Gjorcheva" w:date="2020-11-25T13:08:00Z">
        <w:r w:rsidRPr="00BD609E">
          <w:rPr>
            <w:lang w:val="mk-MK"/>
          </w:rPr>
          <w:t>Основни податоци за ракописот</w:t>
        </w:r>
      </w:ins>
    </w:p>
    <w:p w14:paraId="0891FCA2" w14:textId="77777777" w:rsidR="003B1F36" w:rsidRPr="00175965" w:rsidRDefault="003B1F36">
      <w:pPr>
        <w:rPr>
          <w:ins w:id="33" w:author="Mihaela Gjorcheva" w:date="2020-11-25T13:04:00Z"/>
          <w:lang w:val="mk-MK"/>
        </w:rPr>
        <w:pPrChange w:id="34" w:author="Mihaela Gjorcheva" w:date="2020-11-25T13:04:00Z">
          <w:pPr>
            <w:pStyle w:val="Heading2"/>
          </w:pPr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3B1F36" w14:paraId="403D735B" w14:textId="77777777" w:rsidTr="003B1F36">
        <w:trPr>
          <w:ins w:id="35" w:author="Mihaela Gjorcheva" w:date="2020-11-25T13:04:00Z"/>
        </w:trPr>
        <w:tc>
          <w:tcPr>
            <w:tcW w:w="4377" w:type="dxa"/>
          </w:tcPr>
          <w:p w14:paraId="0BEFC63A" w14:textId="0A84E3FA" w:rsidR="003B1F36" w:rsidRDefault="003B1F36" w:rsidP="003B1F36">
            <w:pPr>
              <w:ind w:firstLine="0"/>
              <w:rPr>
                <w:ins w:id="36" w:author="Mihaela Gjorcheva" w:date="2020-11-25T13:04:00Z"/>
                <w:lang w:val="mk-MK"/>
              </w:rPr>
            </w:pPr>
            <w:ins w:id="37" w:author="Mihaela Gjorcheva" w:date="2020-11-25T13:04:00Z">
              <w:r>
                <w:rPr>
                  <w:lang w:val="mk-MK"/>
                </w:rPr>
                <w:t>Назив на ракописот:</w:t>
              </w:r>
            </w:ins>
          </w:p>
        </w:tc>
        <w:tc>
          <w:tcPr>
            <w:tcW w:w="4378" w:type="dxa"/>
          </w:tcPr>
          <w:p w14:paraId="089466EE" w14:textId="77777777" w:rsidR="003B1F36" w:rsidRDefault="003B1F36" w:rsidP="003B1F36">
            <w:pPr>
              <w:ind w:firstLine="0"/>
              <w:rPr>
                <w:ins w:id="38" w:author="Mihaela Gjorcheva" w:date="2020-11-25T13:04:00Z"/>
                <w:lang w:val="mk-MK"/>
              </w:rPr>
            </w:pPr>
          </w:p>
        </w:tc>
      </w:tr>
      <w:tr w:rsidR="003B1F36" w14:paraId="1106DB5D" w14:textId="77777777" w:rsidTr="003B1F36">
        <w:trPr>
          <w:ins w:id="39" w:author="Mihaela Gjorcheva" w:date="2020-11-25T13:04:00Z"/>
        </w:trPr>
        <w:tc>
          <w:tcPr>
            <w:tcW w:w="4377" w:type="dxa"/>
          </w:tcPr>
          <w:p w14:paraId="107F3B0F" w14:textId="5ECC6AFB" w:rsidR="003B1F36" w:rsidRDefault="003B1F36" w:rsidP="003B1F36">
            <w:pPr>
              <w:ind w:firstLine="0"/>
              <w:rPr>
                <w:ins w:id="40" w:author="Mihaela Gjorcheva" w:date="2020-11-25T13:04:00Z"/>
                <w:lang w:val="mk-MK"/>
              </w:rPr>
            </w:pPr>
            <w:ins w:id="41" w:author="Mihaela Gjorcheva" w:date="2020-11-25T13:04:00Z">
              <w:r>
                <w:rPr>
                  <w:lang w:val="mk-MK"/>
                </w:rPr>
                <w:t>Назив на предметната програма:</w:t>
              </w:r>
            </w:ins>
          </w:p>
        </w:tc>
        <w:tc>
          <w:tcPr>
            <w:tcW w:w="4378" w:type="dxa"/>
          </w:tcPr>
          <w:p w14:paraId="7C096F7C" w14:textId="77777777" w:rsidR="003B1F36" w:rsidRDefault="003B1F36" w:rsidP="003B1F36">
            <w:pPr>
              <w:ind w:firstLine="0"/>
              <w:rPr>
                <w:ins w:id="42" w:author="Mihaela Gjorcheva" w:date="2020-11-25T13:04:00Z"/>
                <w:lang w:val="mk-MK"/>
              </w:rPr>
            </w:pPr>
          </w:p>
        </w:tc>
      </w:tr>
      <w:tr w:rsidR="003B1F36" w14:paraId="452B5540" w14:textId="77777777" w:rsidTr="003B1F36">
        <w:trPr>
          <w:ins w:id="43" w:author="Mihaela Gjorcheva" w:date="2020-11-25T13:05:00Z"/>
        </w:trPr>
        <w:tc>
          <w:tcPr>
            <w:tcW w:w="4377" w:type="dxa"/>
          </w:tcPr>
          <w:p w14:paraId="6551E8C0" w14:textId="1EC78C3C" w:rsidR="003B1F36" w:rsidRDefault="003B1F36" w:rsidP="003B1F36">
            <w:pPr>
              <w:ind w:firstLine="0"/>
              <w:rPr>
                <w:ins w:id="44" w:author="Mihaela Gjorcheva" w:date="2020-11-25T13:05:00Z"/>
                <w:lang w:val="mk-MK"/>
              </w:rPr>
            </w:pPr>
            <w:ins w:id="45" w:author="Mihaela Gjorcheva" w:date="2020-11-25T13:05:00Z">
              <w:r>
                <w:rPr>
                  <w:lang w:val="mk-MK"/>
                </w:rPr>
                <w:t>Назив на студиската програма:</w:t>
              </w:r>
            </w:ins>
          </w:p>
        </w:tc>
        <w:tc>
          <w:tcPr>
            <w:tcW w:w="4378" w:type="dxa"/>
          </w:tcPr>
          <w:p w14:paraId="125AEC63" w14:textId="77777777" w:rsidR="003B1F36" w:rsidRDefault="003B1F36" w:rsidP="003B1F36">
            <w:pPr>
              <w:ind w:firstLine="0"/>
              <w:rPr>
                <w:ins w:id="46" w:author="Mihaela Gjorcheva" w:date="2020-11-25T13:05:00Z"/>
                <w:lang w:val="mk-MK"/>
              </w:rPr>
            </w:pPr>
          </w:p>
        </w:tc>
      </w:tr>
      <w:tr w:rsidR="003B1F36" w14:paraId="34824BDE" w14:textId="77777777" w:rsidTr="003B1F36">
        <w:trPr>
          <w:ins w:id="47" w:author="Mihaela Gjorcheva" w:date="2020-11-25T13:04:00Z"/>
        </w:trPr>
        <w:tc>
          <w:tcPr>
            <w:tcW w:w="4377" w:type="dxa"/>
          </w:tcPr>
          <w:p w14:paraId="4F1A473D" w14:textId="49FE1E4B" w:rsidR="003B1F36" w:rsidRDefault="003B1F36" w:rsidP="003B1F36">
            <w:pPr>
              <w:ind w:firstLine="0"/>
              <w:rPr>
                <w:ins w:id="48" w:author="Mihaela Gjorcheva" w:date="2020-11-25T13:04:00Z"/>
                <w:lang w:val="mk-MK"/>
              </w:rPr>
            </w:pPr>
            <w:ins w:id="49" w:author="Mihaela Gjorcheva" w:date="2020-11-25T13:04:00Z">
              <w:r>
                <w:rPr>
                  <w:lang w:val="mk-MK"/>
                </w:rPr>
                <w:t>Фонд на часови и ЕКТС-кредити (доколку ракописот е нам</w:t>
              </w:r>
            </w:ins>
            <w:ins w:id="50" w:author="Mihaela Gjorcheva" w:date="2020-11-25T13:05:00Z">
              <w:r>
                <w:rPr>
                  <w:lang w:val="mk-MK"/>
                </w:rPr>
                <w:t>енет за повеќе предмети, да се наведат сите предмети):</w:t>
              </w:r>
            </w:ins>
          </w:p>
        </w:tc>
        <w:tc>
          <w:tcPr>
            <w:tcW w:w="4378" w:type="dxa"/>
          </w:tcPr>
          <w:p w14:paraId="3E2BE1CD" w14:textId="77777777" w:rsidR="003B1F36" w:rsidRDefault="003B1F36" w:rsidP="003B1F36">
            <w:pPr>
              <w:ind w:firstLine="0"/>
              <w:rPr>
                <w:ins w:id="51" w:author="Mihaela Gjorcheva" w:date="2020-11-25T13:04:00Z"/>
                <w:lang w:val="mk-MK"/>
              </w:rPr>
            </w:pPr>
          </w:p>
        </w:tc>
      </w:tr>
      <w:tr w:rsidR="003B1F36" w14:paraId="31E8DED6" w14:textId="77777777" w:rsidTr="00C10062">
        <w:trPr>
          <w:ins w:id="52" w:author="Mihaela Gjorcheva" w:date="2020-11-25T13:04:00Z"/>
        </w:trPr>
        <w:tc>
          <w:tcPr>
            <w:tcW w:w="8755" w:type="dxa"/>
            <w:gridSpan w:val="2"/>
          </w:tcPr>
          <w:p w14:paraId="30BBDBB8" w14:textId="25614C25" w:rsidR="003B1F36" w:rsidRDefault="003B1F36" w:rsidP="003B1F36">
            <w:pPr>
              <w:ind w:firstLine="0"/>
              <w:rPr>
                <w:ins w:id="53" w:author="Mihaela Gjorcheva" w:date="2020-11-25T13:04:00Z"/>
                <w:lang w:val="mk-MK"/>
              </w:rPr>
            </w:pPr>
            <w:ins w:id="54" w:author="Mihaela Gjorcheva" w:date="2020-11-25T13:05:00Z">
              <w:r w:rsidRPr="003B1F36">
                <w:rPr>
                  <w:lang w:val="mk-MK"/>
                </w:rPr>
                <w:t>Предметот _______________ на _________ факултет е ____________ (изборен/задолжителен) предмет со фонд на часови ______, број на ЕКТС-кредити ____ и се слуша  во ______ семестар.</w:t>
              </w:r>
            </w:ins>
          </w:p>
        </w:tc>
      </w:tr>
      <w:tr w:rsidR="003B1F36" w14:paraId="03D33FF5" w14:textId="77777777" w:rsidTr="003B1F36">
        <w:trPr>
          <w:ins w:id="55" w:author="Mihaela Gjorcheva" w:date="2020-11-25T13:04:00Z"/>
        </w:trPr>
        <w:tc>
          <w:tcPr>
            <w:tcW w:w="4377" w:type="dxa"/>
          </w:tcPr>
          <w:p w14:paraId="4DB98C09" w14:textId="1384F1BD" w:rsidR="003B1F36" w:rsidRDefault="003B1F36" w:rsidP="003B1F36">
            <w:pPr>
              <w:ind w:firstLine="0"/>
              <w:rPr>
                <w:ins w:id="56" w:author="Mihaela Gjorcheva" w:date="2020-11-25T13:04:00Z"/>
                <w:lang w:val="mk-MK"/>
              </w:rPr>
            </w:pPr>
            <w:ins w:id="57" w:author="Mihaela Gjorcheva" w:date="2020-11-25T13:05:00Z">
              <w:r>
                <w:rPr>
                  <w:lang w:val="mk-MK"/>
                </w:rPr>
                <w:t>Реден број на изданието:</w:t>
              </w:r>
            </w:ins>
          </w:p>
        </w:tc>
        <w:tc>
          <w:tcPr>
            <w:tcW w:w="4378" w:type="dxa"/>
          </w:tcPr>
          <w:p w14:paraId="623E1C5E" w14:textId="27D4F9D1" w:rsidR="003B1F36" w:rsidRDefault="003B1F36" w:rsidP="003B1F36">
            <w:pPr>
              <w:ind w:firstLine="0"/>
              <w:rPr>
                <w:ins w:id="58" w:author="Mihaela Gjorcheva" w:date="2020-11-25T13:04:00Z"/>
                <w:lang w:val="mk-MK"/>
              </w:rPr>
            </w:pPr>
            <w:ins w:id="59" w:author="Mihaela Gjorcheva" w:date="2020-11-25T13:05:00Z">
              <w:r w:rsidRPr="003B1F36">
                <w:rPr>
                  <w:lang w:val="mk-MK"/>
                </w:rPr>
                <w:t>прво издание/__ издание (се разликува од претходното  издание ____ %)</w:t>
              </w:r>
            </w:ins>
          </w:p>
        </w:tc>
      </w:tr>
      <w:tr w:rsidR="003B1F36" w14:paraId="73C7D0DE" w14:textId="77777777" w:rsidTr="003B1F36">
        <w:trPr>
          <w:ins w:id="60" w:author="Mihaela Gjorcheva" w:date="2020-11-25T13:04:00Z"/>
        </w:trPr>
        <w:tc>
          <w:tcPr>
            <w:tcW w:w="4377" w:type="dxa"/>
          </w:tcPr>
          <w:p w14:paraId="5A494C81" w14:textId="568A3E86" w:rsidR="003B1F36" w:rsidRDefault="003B1F36" w:rsidP="003B1F36">
            <w:pPr>
              <w:ind w:firstLine="0"/>
              <w:rPr>
                <w:ins w:id="61" w:author="Mihaela Gjorcheva" w:date="2020-11-25T13:04:00Z"/>
                <w:lang w:val="mk-MK"/>
              </w:rPr>
            </w:pPr>
            <w:ins w:id="62" w:author="Mihaela Gjorcheva" w:date="2020-11-25T13:05:00Z">
              <w:r w:rsidRPr="003B1F36">
                <w:rPr>
                  <w:lang w:val="mk-MK"/>
                </w:rPr>
                <w:t>Општи податоци за ракописот:</w:t>
              </w:r>
            </w:ins>
          </w:p>
        </w:tc>
        <w:tc>
          <w:tcPr>
            <w:tcW w:w="4378" w:type="dxa"/>
          </w:tcPr>
          <w:p w14:paraId="4908DB09" w14:textId="64C6C303" w:rsidR="003B1F36" w:rsidRDefault="003B1F36" w:rsidP="003B1F36">
            <w:pPr>
              <w:ind w:firstLine="0"/>
              <w:rPr>
                <w:ins w:id="63" w:author="Mihaela Gjorcheva" w:date="2020-11-25T13:04:00Z"/>
                <w:lang w:val="mk-MK"/>
              </w:rPr>
            </w:pPr>
            <w:ins w:id="64" w:author="Mihaela Gjorcheva" w:date="2020-11-25T13:06:00Z">
              <w:r w:rsidRPr="003B1F36">
                <w:rPr>
                  <w:lang w:val="mk-MK"/>
                </w:rPr>
  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  </w:r>
            </w:ins>
          </w:p>
        </w:tc>
      </w:tr>
    </w:tbl>
    <w:p w14:paraId="13F730D3" w14:textId="0D18D876" w:rsidR="003B1F36" w:rsidRDefault="003B1F36" w:rsidP="003B1F36">
      <w:pPr>
        <w:rPr>
          <w:ins w:id="65" w:author="Mihaela Gjorcheva" w:date="2020-11-25T13:04:00Z"/>
          <w:lang w:val="mk-MK"/>
        </w:rPr>
      </w:pPr>
    </w:p>
    <w:p w14:paraId="2AB1E22C" w14:textId="77777777" w:rsidR="000C5447" w:rsidRPr="000C5447" w:rsidRDefault="000C5447">
      <w:pPr>
        <w:rPr>
          <w:ins w:id="66" w:author="Mihaela Gjorcheva" w:date="2020-11-25T12:36:00Z"/>
          <w:lang w:val="mk-MK"/>
        </w:rPr>
        <w:pPrChange w:id="67" w:author="Mihaela Gjorcheva" w:date="2020-11-25T12:38:00Z">
          <w:pPr>
            <w:spacing w:line="360" w:lineRule="auto"/>
            <w:jc w:val="right"/>
          </w:pPr>
        </w:pPrChange>
      </w:pPr>
    </w:p>
    <w:p w14:paraId="038E1D63" w14:textId="2BFDF7DB" w:rsidR="00492FC9" w:rsidDel="000C5447" w:rsidRDefault="00492FC9" w:rsidP="000C5447">
      <w:pPr>
        <w:rPr>
          <w:del w:id="68" w:author="Mihaela Gjorcheva" w:date="2020-11-25T12:36:00Z"/>
          <w:lang w:val="mk-MK"/>
        </w:rPr>
      </w:pPr>
      <w:del w:id="69" w:author="Mihaela Gjorcheva" w:date="2020-11-25T12:36:00Z"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110,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1, </w:delText>
        </w:r>
        <w:r w:rsidRPr="000464D8" w:rsidDel="000C5447">
          <w:rPr>
            <w:lang w:val="mk-MK"/>
          </w:rPr>
          <w:delText>точка</w:delText>
        </w:r>
        <w:r w:rsidRPr="00E6235A" w:rsidDel="000C5447">
          <w:rPr>
            <w:lang w:val="mk-MK"/>
          </w:rPr>
          <w:delText xml:space="preserve"> 13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високото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образование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70" w:author="IxE" w:date="2020-08-09T15:20:00Z">
        <w:del w:id="71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ins w:id="72" w:author="IxE" w:date="2020-08-09T15:21:00Z">
        <w:del w:id="73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74" w:author="Mihaela Gjorcheva [2]" w:date="2020-08-21T10:54:00Z">
        <w:del w:id="75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76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F61491" w:rsidDel="000C5447">
          <w:rPr>
            <w:rPrChange w:id="77" w:author="Mihaela Gjorcheva [2]" w:date="2020-08-31T09:38:00Z">
              <w:rPr>
                <w:rFonts w:ascii="Times New Roman" w:hAnsi="Times New Roman"/>
                <w:lang w:val="mk-MK"/>
              </w:rPr>
            </w:rPrChange>
          </w:rPr>
          <w:delText xml:space="preserve">_________ </w:delText>
        </w:r>
      </w:del>
      <w:ins w:id="78" w:author="Mihaela Gjorcheva [2]" w:date="2020-08-31T09:38:00Z">
        <w:del w:id="79" w:author="Mihaela Gjorcheva" w:date="2020-11-25T12:36:00Z">
          <w:r w:rsidR="005F6F9A" w:rsidDel="000C5447">
            <w:delText>01</w:delText>
          </w:r>
          <w:r w:rsidR="00F61491" w:rsidRPr="00F61491" w:rsidDel="000C5447">
            <w:rPr>
              <w:rPrChange w:id="80" w:author="Mihaela Gjorcheva [2]" w:date="2020-08-31T09:38:00Z">
                <w:rPr>
                  <w:color w:val="FF0000"/>
                </w:rPr>
              </w:rPrChange>
            </w:rPr>
            <w:delText>.0</w:delText>
          </w:r>
        </w:del>
      </w:ins>
      <w:ins w:id="81" w:author="Mihaela Gjorcheva [2]" w:date="2020-09-01T09:40:00Z">
        <w:del w:id="82" w:author="Mihaela Gjorcheva" w:date="2020-11-25T12:36:00Z">
          <w:r w:rsidR="005F6F9A" w:rsidDel="000C5447">
            <w:rPr>
              <w:lang w:val="mk-MK"/>
            </w:rPr>
            <w:delText>4</w:delText>
          </w:r>
        </w:del>
      </w:ins>
      <w:ins w:id="83" w:author="Mihaela Gjorcheva [2]" w:date="2020-08-31T09:38:00Z">
        <w:del w:id="84" w:author="Mihaela Gjorcheva" w:date="2020-11-25T12:36:00Z">
          <w:r w:rsidR="00F61491" w:rsidRPr="00F61491" w:rsidDel="000C5447">
            <w:rPr>
              <w:rPrChange w:id="85" w:author="Mihaela Gjorcheva [2]" w:date="2020-08-31T09:38:00Z">
                <w:rPr>
                  <w:color w:val="FF0000"/>
                </w:rPr>
              </w:rPrChange>
            </w:rPr>
            <w:delText>.2019</w:delText>
          </w:r>
          <w:r w:rsidR="00F61491" w:rsidRPr="006F2B0B" w:rsidDel="000C5447">
            <w:rPr>
              <w:color w:val="FF0000"/>
              <w:lang w:val="mk-MK"/>
              <w:rPrChange w:id="86" w:author="IxE" w:date="2020-08-09T15:02:00Z">
                <w:rPr>
                  <w:rFonts w:ascii="Times New Roman" w:hAnsi="Times New Roman"/>
                  <w:lang w:val="mk-MK"/>
                </w:rPr>
              </w:rPrChange>
            </w:rPr>
            <w:delText xml:space="preserve"> </w:delText>
          </w:r>
        </w:del>
      </w:ins>
      <w:del w:id="87" w:author="Mihaela Gjorcheva" w:date="2020-11-25T12:36:00Z">
        <w:r w:rsidRPr="000464D8" w:rsidDel="000C5447">
          <w:rPr>
            <w:lang w:val="mk-MK"/>
          </w:rPr>
          <w:delText>година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следниот</w:delText>
        </w:r>
        <w:r w:rsidRPr="00E6235A" w:rsidDel="000C5447">
          <w:rPr>
            <w:lang w:val="mk-MK"/>
          </w:rPr>
          <w:delText>:</w:delText>
        </w:r>
      </w:del>
    </w:p>
    <w:p w14:paraId="7E0A05A0" w14:textId="62798ED7" w:rsidR="00492FC9" w:rsidDel="00EB1CDC" w:rsidRDefault="00492FC9">
      <w:pPr>
        <w:pStyle w:val="Heading3"/>
        <w:rPr>
          <w:del w:id="88" w:author="Mihaela Gjorcheva" w:date="2020-11-25T12:36:00Z"/>
          <w:lang w:val="mk-MK"/>
        </w:rPr>
      </w:pPr>
    </w:p>
    <w:p w14:paraId="277346AA" w14:textId="37DE889F" w:rsidR="00EB1CDC" w:rsidRDefault="00EB1CDC">
      <w:pPr>
        <w:pStyle w:val="Heading3"/>
        <w:jc w:val="right"/>
        <w:rPr>
          <w:ins w:id="89" w:author="Mihaela Gjorcheva" w:date="2020-11-25T12:42:00Z"/>
          <w:lang w:val="mk-MK"/>
        </w:rPr>
        <w:pPrChange w:id="90" w:author="Mihaela Gjorcheva" w:date="2020-11-25T12:46:00Z">
          <w:pPr/>
        </w:pPrChange>
      </w:pPr>
      <w:ins w:id="91" w:author="Mihaela Gjorcheva" w:date="2020-11-25T12:42:00Z">
        <w:r w:rsidRPr="00EB1CDC">
          <w:rPr>
            <w:lang w:val="mk-MK"/>
          </w:rPr>
          <w:t>РЕЦЕНЗЕНТ</w:t>
        </w:r>
      </w:ins>
      <w:ins w:id="92" w:author="Mihaela Gjorcheva" w:date="2020-11-25T13:09:00Z">
        <w:r w:rsidR="00BD609E">
          <w:rPr>
            <w:lang w:val="mk-MK"/>
          </w:rPr>
          <w:t>И:</w:t>
        </w:r>
      </w:ins>
    </w:p>
    <w:p w14:paraId="05DEE402" w14:textId="5DFD7987" w:rsidR="00EB1CDC" w:rsidRPr="00EB1CDC" w:rsidRDefault="00EB1CDC">
      <w:pPr>
        <w:jc w:val="right"/>
        <w:rPr>
          <w:ins w:id="93" w:author="Mihaela Gjorcheva" w:date="2020-11-25T12:42:00Z"/>
          <w:lang w:val="mk-MK"/>
        </w:rPr>
        <w:pPrChange w:id="94" w:author="Mihaela Gjorcheva" w:date="2020-11-25T12:44:00Z">
          <w:pPr/>
        </w:pPrChange>
      </w:pPr>
      <w:ins w:id="95" w:author="Mihaela Gjorcheva" w:date="2020-11-25T12:42:00Z">
        <w:r w:rsidRPr="00EB1CDC">
          <w:rPr>
            <w:lang w:val="mk-MK"/>
          </w:rPr>
          <w:t>1. Проф. д-р</w:t>
        </w:r>
      </w:ins>
    </w:p>
    <w:p w14:paraId="4E7FF094" w14:textId="65A9E8AC" w:rsidR="00EB1CDC" w:rsidRDefault="00EB1CDC">
      <w:pPr>
        <w:jc w:val="right"/>
        <w:rPr>
          <w:ins w:id="96" w:author="Mihaela Gjorcheva" w:date="2020-11-25T13:06:00Z"/>
          <w:lang w:val="mk-MK"/>
        </w:rPr>
      </w:pPr>
      <w:ins w:id="97" w:author="Mihaela Gjorcheva" w:date="2020-11-25T12:42:00Z">
        <w:r w:rsidRPr="00EB1CDC">
          <w:rPr>
            <w:lang w:val="mk-MK"/>
          </w:rPr>
          <w:t>2.</w:t>
        </w:r>
      </w:ins>
      <w:ins w:id="98" w:author="Mihaela Gjorcheva" w:date="2020-11-25T12:44:00Z">
        <w:r>
          <w:t xml:space="preserve"> </w:t>
        </w:r>
        <w:r>
          <w:rPr>
            <w:lang w:val="mk-MK"/>
          </w:rPr>
          <w:t xml:space="preserve">Проф. д-р </w:t>
        </w:r>
      </w:ins>
    </w:p>
    <w:p w14:paraId="424FF297" w14:textId="3C2DD55C" w:rsidR="00BD609E" w:rsidRDefault="00BD609E">
      <w:pPr>
        <w:jc w:val="right"/>
        <w:rPr>
          <w:ins w:id="99" w:author="Mihaela Gjorcheva" w:date="2020-11-25T13:09:00Z"/>
          <w:lang w:val="mk-MK"/>
        </w:rPr>
      </w:pPr>
    </w:p>
    <w:p w14:paraId="455EFBF2" w14:textId="0ACCA1F3" w:rsidR="00BD609E" w:rsidRDefault="00BD609E">
      <w:pPr>
        <w:jc w:val="right"/>
        <w:rPr>
          <w:ins w:id="100" w:author="Mihaela Gjorcheva" w:date="2020-11-25T13:10:00Z"/>
          <w:lang w:val="mk-MK"/>
        </w:rPr>
      </w:pPr>
    </w:p>
    <w:p w14:paraId="676DA8B0" w14:textId="3D365A6B" w:rsidR="001D2859" w:rsidRPr="00175965" w:rsidRDefault="001D2859">
      <w:pPr>
        <w:pStyle w:val="Heading3"/>
        <w:rPr>
          <w:ins w:id="101" w:author="Mihaela Gjorcheva" w:date="2020-11-25T13:10:00Z"/>
          <w:lang w:val="mk-MK"/>
        </w:rPr>
        <w:pPrChange w:id="102" w:author="Mihaela Gjorcheva" w:date="2020-11-25T13:10:00Z">
          <w:pPr>
            <w:jc w:val="right"/>
          </w:pPr>
        </w:pPrChange>
      </w:pPr>
      <w:ins w:id="103" w:author="Mihaela Gjorcheva" w:date="2020-11-25T13:10:00Z">
        <w:r>
          <w:t xml:space="preserve">II. </w:t>
        </w:r>
        <w:r>
          <w:rPr>
            <w:lang w:val="mk-MK"/>
          </w:rPr>
          <w:t xml:space="preserve">ПОСЕБЕН ДЕЛ ОД РЕЦЕНЗЕНТОТ: </w:t>
        </w:r>
        <w:r>
          <w:t>____________________________</w:t>
        </w:r>
      </w:ins>
    </w:p>
    <w:p w14:paraId="504B7B12" w14:textId="7ABD4F28" w:rsidR="001D2859" w:rsidRDefault="001D2859">
      <w:pPr>
        <w:jc w:val="right"/>
        <w:rPr>
          <w:ins w:id="104" w:author="Mihaela Gjorcheva" w:date="2020-11-25T13:10:00Z"/>
          <w:lang w:val="mk-MK"/>
        </w:rPr>
      </w:pPr>
    </w:p>
    <w:p w14:paraId="5DB2E810" w14:textId="337D8900" w:rsidR="00BD609E" w:rsidRDefault="00BD609E">
      <w:pPr>
        <w:jc w:val="right"/>
        <w:rPr>
          <w:ins w:id="105" w:author="Mihaela Gjorcheva" w:date="2020-11-25T13:06:00Z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BD609E" w14:paraId="11B290B2" w14:textId="77777777" w:rsidTr="00BD609E">
        <w:trPr>
          <w:ins w:id="106" w:author="Mihaela Gjorcheva" w:date="2020-11-25T13:07:00Z"/>
        </w:trPr>
        <w:tc>
          <w:tcPr>
            <w:tcW w:w="4377" w:type="dxa"/>
          </w:tcPr>
          <w:p w14:paraId="0EBCA8CB" w14:textId="5F721603" w:rsidR="00BD609E" w:rsidRDefault="00BD609E">
            <w:pPr>
              <w:ind w:firstLine="0"/>
              <w:rPr>
                <w:ins w:id="107" w:author="Mihaela Gjorcheva" w:date="2020-11-25T13:07:00Z"/>
                <w:lang w:val="mk-MK"/>
              </w:rPr>
              <w:pPrChange w:id="108" w:author="Mihaela Gjorcheva" w:date="2020-11-25T13:11:00Z">
                <w:pPr>
                  <w:jc w:val="right"/>
                </w:pPr>
              </w:pPrChange>
            </w:pPr>
            <w:ins w:id="109" w:author="Mihaela Gjorcheva" w:date="2020-11-25T13:07:00Z">
              <w:r w:rsidRPr="00BD609E">
                <w:rPr>
                  <w:lang w:val="mk-MK"/>
                </w:rPr>
                <w:t>Краток опис на содржината:</w:t>
              </w:r>
            </w:ins>
          </w:p>
        </w:tc>
        <w:tc>
          <w:tcPr>
            <w:tcW w:w="4378" w:type="dxa"/>
          </w:tcPr>
          <w:p w14:paraId="76A421D3" w14:textId="77777777" w:rsidR="00BD609E" w:rsidRDefault="00BD609E">
            <w:pPr>
              <w:rPr>
                <w:ins w:id="110" w:author="Mihaela Gjorcheva" w:date="2020-11-25T13:07:00Z"/>
                <w:lang w:val="mk-MK"/>
              </w:rPr>
              <w:pPrChange w:id="111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63108472" w14:textId="77777777" w:rsidTr="00BD609E">
        <w:trPr>
          <w:ins w:id="112" w:author="Mihaela Gjorcheva" w:date="2020-11-25T13:07:00Z"/>
        </w:trPr>
        <w:tc>
          <w:tcPr>
            <w:tcW w:w="4377" w:type="dxa"/>
          </w:tcPr>
          <w:p w14:paraId="0A65A5A7" w14:textId="34CFCA01" w:rsidR="00BD609E" w:rsidRDefault="000958B0">
            <w:pPr>
              <w:ind w:firstLine="0"/>
              <w:rPr>
                <w:ins w:id="113" w:author="Mihaela Gjorcheva" w:date="2020-11-25T13:07:00Z"/>
                <w:lang w:val="mk-MK"/>
              </w:rPr>
              <w:pPrChange w:id="114" w:author="Mihaela Gjorcheva" w:date="2020-11-25T13:11:00Z">
                <w:pPr>
                  <w:jc w:val="right"/>
                </w:pPr>
              </w:pPrChange>
            </w:pPr>
            <w:ins w:id="115" w:author="Mihaela Gjorcheva" w:date="2020-11-25T13:10:00Z">
              <w:r w:rsidRPr="000958B0">
                <w:rPr>
                  <w:lang w:val="mk-MK"/>
                </w:rPr>
                <w:t>Оцена за усогласеноста со предметната програма:</w:t>
              </w:r>
            </w:ins>
          </w:p>
        </w:tc>
        <w:tc>
          <w:tcPr>
            <w:tcW w:w="4378" w:type="dxa"/>
          </w:tcPr>
          <w:p w14:paraId="7890B8DA" w14:textId="77777777" w:rsidR="00BD609E" w:rsidRDefault="00BD609E">
            <w:pPr>
              <w:rPr>
                <w:ins w:id="116" w:author="Mihaela Gjorcheva" w:date="2020-11-25T13:07:00Z"/>
                <w:lang w:val="mk-MK"/>
              </w:rPr>
              <w:pPrChange w:id="117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5DAC4952" w14:textId="77777777" w:rsidTr="00BD609E">
        <w:trPr>
          <w:ins w:id="118" w:author="Mihaela Gjorcheva" w:date="2020-11-25T13:07:00Z"/>
        </w:trPr>
        <w:tc>
          <w:tcPr>
            <w:tcW w:w="4377" w:type="dxa"/>
          </w:tcPr>
          <w:p w14:paraId="0BB5EFFF" w14:textId="542C81C3" w:rsidR="00BD609E" w:rsidRDefault="000958B0">
            <w:pPr>
              <w:ind w:firstLine="0"/>
              <w:rPr>
                <w:ins w:id="119" w:author="Mihaela Gjorcheva" w:date="2020-11-25T13:07:00Z"/>
                <w:lang w:val="mk-MK"/>
              </w:rPr>
              <w:pPrChange w:id="120" w:author="Mihaela Gjorcheva" w:date="2020-11-25T13:11:00Z">
                <w:pPr>
                  <w:jc w:val="right"/>
                </w:pPr>
              </w:pPrChange>
            </w:pPr>
            <w:ins w:id="121" w:author="Mihaela Gjorcheva" w:date="2020-11-25T13:10:00Z">
              <w:r w:rsidRPr="000958B0">
                <w:rPr>
                  <w:lang w:val="mk-MK"/>
                </w:rPr>
                <w:t>Предлози за потребни корекции:</w:t>
              </w:r>
            </w:ins>
          </w:p>
        </w:tc>
        <w:tc>
          <w:tcPr>
            <w:tcW w:w="4378" w:type="dxa"/>
          </w:tcPr>
          <w:p w14:paraId="5DC4B04C" w14:textId="77777777" w:rsidR="00BD609E" w:rsidRDefault="00BD609E">
            <w:pPr>
              <w:rPr>
                <w:ins w:id="122" w:author="Mihaela Gjorcheva" w:date="2020-11-25T13:07:00Z"/>
                <w:lang w:val="mk-MK"/>
              </w:rPr>
              <w:pPrChange w:id="123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52B98246" w14:textId="77777777" w:rsidTr="00BD609E">
        <w:trPr>
          <w:ins w:id="124" w:author="Mihaela Gjorcheva" w:date="2020-11-25T13:07:00Z"/>
        </w:trPr>
        <w:tc>
          <w:tcPr>
            <w:tcW w:w="4377" w:type="dxa"/>
          </w:tcPr>
          <w:p w14:paraId="3585B657" w14:textId="6F0D2CC6" w:rsidR="00BD609E" w:rsidRDefault="000958B0">
            <w:pPr>
              <w:ind w:firstLine="0"/>
              <w:rPr>
                <w:ins w:id="125" w:author="Mihaela Gjorcheva" w:date="2020-11-25T13:07:00Z"/>
                <w:lang w:val="mk-MK"/>
              </w:rPr>
              <w:pPrChange w:id="126" w:author="Mihaela Gjorcheva" w:date="2020-11-25T13:12:00Z">
                <w:pPr>
                  <w:jc w:val="right"/>
                </w:pPr>
              </w:pPrChange>
            </w:pPr>
            <w:ins w:id="127" w:author="Mihaela Gjorcheva" w:date="2020-11-25T13:10:00Z">
              <w:r w:rsidRPr="000958B0">
                <w:rPr>
                  <w:lang w:val="mk-MK"/>
                </w:rPr>
                <w:t>Оцена на ракописот:</w:t>
              </w:r>
            </w:ins>
          </w:p>
        </w:tc>
        <w:tc>
          <w:tcPr>
            <w:tcW w:w="4378" w:type="dxa"/>
          </w:tcPr>
          <w:p w14:paraId="65B1027E" w14:textId="77777777" w:rsidR="00BD609E" w:rsidRDefault="00BD609E">
            <w:pPr>
              <w:rPr>
                <w:ins w:id="128" w:author="Mihaela Gjorcheva" w:date="2020-11-25T13:07:00Z"/>
                <w:lang w:val="mk-MK"/>
              </w:rPr>
              <w:pPrChange w:id="129" w:author="Mihaela Gjorcheva" w:date="2020-11-25T13:11:00Z">
                <w:pPr>
                  <w:jc w:val="right"/>
                </w:pPr>
              </w:pPrChange>
            </w:pPr>
          </w:p>
        </w:tc>
      </w:tr>
      <w:tr w:rsidR="00BD609E" w14:paraId="517721EF" w14:textId="77777777" w:rsidTr="00BD609E">
        <w:trPr>
          <w:ins w:id="130" w:author="Mihaela Gjorcheva" w:date="2020-11-25T13:07:00Z"/>
        </w:trPr>
        <w:tc>
          <w:tcPr>
            <w:tcW w:w="4377" w:type="dxa"/>
          </w:tcPr>
          <w:p w14:paraId="31C7A3DA" w14:textId="0FB5FCC7" w:rsidR="00BD609E" w:rsidRDefault="000958B0">
            <w:pPr>
              <w:ind w:firstLine="0"/>
              <w:rPr>
                <w:ins w:id="131" w:author="Mihaela Gjorcheva" w:date="2020-11-25T13:07:00Z"/>
                <w:lang w:val="mk-MK"/>
              </w:rPr>
              <w:pPrChange w:id="132" w:author="Mihaela Gjorcheva" w:date="2020-11-25T13:12:00Z">
                <w:pPr>
                  <w:jc w:val="right"/>
                </w:pPr>
              </w:pPrChange>
            </w:pPr>
            <w:ins w:id="133" w:author="Mihaela Gjorcheva" w:date="2020-11-25T13:11:00Z">
              <w:r w:rsidRPr="000958B0">
                <w:rPr>
                  <w:lang w:val="mk-MK"/>
                </w:rPr>
                <w:t>Категоризација:</w:t>
              </w:r>
            </w:ins>
          </w:p>
        </w:tc>
        <w:tc>
          <w:tcPr>
            <w:tcW w:w="4378" w:type="dxa"/>
          </w:tcPr>
          <w:p w14:paraId="52E5B5AA" w14:textId="50C0D7E4" w:rsidR="00BD609E" w:rsidRDefault="000B1224">
            <w:pPr>
              <w:ind w:firstLine="0"/>
              <w:rPr>
                <w:ins w:id="134" w:author="Mihaela Gjorcheva" w:date="2020-11-25T13:07:00Z"/>
                <w:lang w:val="mk-MK"/>
              </w:rPr>
              <w:pPrChange w:id="135" w:author="Mihaela Gjorcheva" w:date="2020-11-25T13:13:00Z">
                <w:pPr>
                  <w:jc w:val="right"/>
                </w:pPr>
              </w:pPrChange>
            </w:pPr>
            <w:ins w:id="136" w:author="Mihaela Gjorcheva" w:date="2020-11-25T13:13:00Z">
              <w:r w:rsidRPr="000B1224">
                <w:rPr>
                  <w:lang w:val="mk-MK"/>
                </w:rPr>
                <w:t>учебник/учебно помагало/скрипта</w:t>
              </w:r>
            </w:ins>
          </w:p>
        </w:tc>
      </w:tr>
      <w:tr w:rsidR="0049040A" w14:paraId="66C2EEAE" w14:textId="77777777" w:rsidTr="00512758">
        <w:trPr>
          <w:trHeight w:val="1695"/>
          <w:ins w:id="137" w:author="Mihaela Gjorcheva" w:date="2020-11-25T13:07:00Z"/>
        </w:trPr>
        <w:tc>
          <w:tcPr>
            <w:tcW w:w="4377" w:type="dxa"/>
          </w:tcPr>
          <w:p w14:paraId="625DAC3B" w14:textId="7BE81C74" w:rsidR="0049040A" w:rsidRDefault="0049040A">
            <w:pPr>
              <w:ind w:firstLine="0"/>
              <w:rPr>
                <w:ins w:id="138" w:author="Mihaela Gjorcheva" w:date="2020-11-25T13:07:00Z"/>
                <w:lang w:val="mk-MK"/>
              </w:rPr>
              <w:pPrChange w:id="139" w:author="Mihaela Gjorcheva" w:date="2020-11-25T13:12:00Z">
                <w:pPr>
                  <w:jc w:val="right"/>
                </w:pPr>
              </w:pPrChange>
            </w:pPr>
            <w:ins w:id="140" w:author="Mihaela Gjorcheva" w:date="2020-11-25T13:11:00Z">
              <w:r>
                <w:rPr>
                  <w:lang w:val="mk-MK"/>
                </w:rPr>
                <w:t>Заклучок со предлог за оправданоста за објавување:</w:t>
              </w:r>
            </w:ins>
          </w:p>
        </w:tc>
        <w:tc>
          <w:tcPr>
            <w:tcW w:w="4378" w:type="dxa"/>
          </w:tcPr>
          <w:p w14:paraId="3EA54E8B" w14:textId="30E573DC" w:rsidR="0049040A" w:rsidRDefault="0049040A">
            <w:pPr>
              <w:ind w:firstLine="0"/>
              <w:rPr>
                <w:ins w:id="141" w:author="Mihaela Gjorcheva" w:date="2020-11-25T13:07:00Z"/>
                <w:lang w:val="mk-MK"/>
              </w:rPr>
              <w:pPrChange w:id="142" w:author="Mihaela Gjorcheva" w:date="2020-11-25T13:13:00Z">
                <w:pPr>
                  <w:jc w:val="right"/>
                </w:pPr>
              </w:pPrChange>
            </w:pPr>
            <w:ins w:id="143" w:author="Mihaela Gjorcheva" w:date="2020-11-25T13:11:00Z">
              <w:r w:rsidRPr="000958B0">
                <w:rPr>
                  <w:lang w:val="mk-MK"/>
                </w:rPr>
  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  </w:r>
            </w:ins>
          </w:p>
        </w:tc>
      </w:tr>
    </w:tbl>
    <w:p w14:paraId="71FDA102" w14:textId="77777777" w:rsidR="00BD609E" w:rsidRPr="00EB1CDC" w:rsidRDefault="00BD609E">
      <w:pPr>
        <w:jc w:val="right"/>
        <w:rPr>
          <w:ins w:id="144" w:author="Mihaela Gjorcheva" w:date="2020-11-25T12:39:00Z"/>
          <w:lang w:val="mk-MK"/>
        </w:rPr>
        <w:pPrChange w:id="145" w:author="Mihaela Gjorcheva" w:date="2020-11-25T12:44:00Z">
          <w:pPr>
            <w:spacing w:line="360" w:lineRule="auto"/>
          </w:pPr>
        </w:pPrChange>
      </w:pPr>
    </w:p>
    <w:p w14:paraId="6186C0D6" w14:textId="1DCA4A91" w:rsidR="00492FC9" w:rsidDel="00E320CE" w:rsidRDefault="00E320CE">
      <w:pPr>
        <w:rPr>
          <w:del w:id="146" w:author="Mihaela Gjorcheva" w:date="2020-11-25T12:36:00Z"/>
          <w:lang w:val="mk-MK"/>
        </w:rPr>
      </w:pPr>
      <w:ins w:id="147" w:author="Mihaela Gjorcheva" w:date="2020-11-25T13:12:00Z">
        <w:r w:rsidRPr="00E320CE">
          <w:rPr>
            <w:lang w:val="mk-MK"/>
          </w:rPr>
          <w:t>Врз основа на изнесеното, чест ми е и задоволство овој ракопис да го поддржам и да го предложам да се отпечати како ______ по предметот __________, примарно наменет за студентите на _______ факултет.</w:t>
        </w:r>
      </w:ins>
      <w:del w:id="148" w:author="Mihaela Gjorcheva" w:date="2020-11-25T12:36:00Z">
        <w:r w:rsidR="00492FC9" w:rsidRPr="000464D8" w:rsidDel="000C5447">
          <w:rPr>
            <w:lang w:val="mk-MK"/>
          </w:rPr>
          <w:delText>Д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Е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Л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В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И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К</w:delText>
        </w:r>
        <w:r w:rsidR="00492FC9" w:rsidRPr="00E6235A" w:rsidDel="000C5447">
          <w:rPr>
            <w:lang w:val="mk-MK"/>
          </w:rPr>
          <w:delText xml:space="preserve">   </w:delText>
        </w:r>
      </w:del>
    </w:p>
    <w:p w14:paraId="749B673A" w14:textId="08D41203" w:rsidR="00E320CE" w:rsidRDefault="00E320CE">
      <w:pPr>
        <w:rPr>
          <w:ins w:id="149" w:author="Mihaela Gjorcheva" w:date="2020-11-25T13:12:00Z"/>
          <w:lang w:val="mk-MK"/>
        </w:rPr>
      </w:pPr>
    </w:p>
    <w:p w14:paraId="4AC3ACF8" w14:textId="3A218BE5" w:rsidR="00E320CE" w:rsidRDefault="00E320CE">
      <w:pPr>
        <w:rPr>
          <w:ins w:id="150" w:author="Mihaela Gjorcheva" w:date="2020-11-25T13:12:00Z"/>
          <w:lang w:val="mk-MK"/>
        </w:rPr>
      </w:pPr>
      <w:ins w:id="151" w:author="Mihaela Gjorcheva" w:date="2020-11-25T13:12:00Z">
        <w:r w:rsidRPr="00E320CE">
          <w:rPr>
            <w:lang w:val="mk-MK"/>
          </w:rPr>
          <w:t>Во __, ____ година</w:t>
        </w:r>
        <w:r>
          <w:rPr>
            <w:lang w:val="mk-MK"/>
          </w:rPr>
          <w:t xml:space="preserve">. </w:t>
        </w:r>
      </w:ins>
    </w:p>
    <w:p w14:paraId="3400AFBA" w14:textId="19623CC1" w:rsidR="00E320CE" w:rsidRDefault="00E320CE">
      <w:pPr>
        <w:rPr>
          <w:ins w:id="152" w:author="Mihaela Gjorcheva" w:date="2020-11-25T13:12:00Z"/>
          <w:lang w:val="mk-MK"/>
        </w:rPr>
      </w:pPr>
    </w:p>
    <w:p w14:paraId="0248AC18" w14:textId="1127194D" w:rsidR="00E320CE" w:rsidRDefault="00E320CE" w:rsidP="00E320CE">
      <w:pPr>
        <w:pStyle w:val="Heading3"/>
        <w:jc w:val="right"/>
        <w:rPr>
          <w:ins w:id="153" w:author="Mihaela Gjorcheva" w:date="2020-11-25T13:12:00Z"/>
          <w:lang w:val="mk-MK"/>
        </w:rPr>
      </w:pPr>
      <w:ins w:id="154" w:author="Mihaela Gjorcheva" w:date="2020-11-25T13:12:00Z">
        <w:r w:rsidRPr="00EB1CDC">
          <w:rPr>
            <w:lang w:val="mk-MK"/>
          </w:rPr>
          <w:t>РЕЦЕНЗЕНТ</w:t>
        </w:r>
        <w:r>
          <w:rPr>
            <w:lang w:val="mk-MK"/>
          </w:rPr>
          <w:t>:</w:t>
        </w:r>
      </w:ins>
    </w:p>
    <w:p w14:paraId="38FECEB7" w14:textId="227D2EE7" w:rsidR="00E320CE" w:rsidRDefault="00E320CE" w:rsidP="00E320CE">
      <w:pPr>
        <w:jc w:val="right"/>
        <w:rPr>
          <w:ins w:id="155" w:author="Mihaela Gjorcheva" w:date="2020-11-25T13:14:00Z"/>
          <w:lang w:val="mk-MK"/>
        </w:rPr>
      </w:pPr>
      <w:ins w:id="156" w:author="Mihaela Gjorcheva" w:date="2020-11-25T13:12:00Z">
        <w:r w:rsidRPr="00EB1CDC">
          <w:rPr>
            <w:lang w:val="mk-MK"/>
          </w:rPr>
          <w:t>Проф. д-р</w:t>
        </w:r>
      </w:ins>
    </w:p>
    <w:p w14:paraId="377D201F" w14:textId="564614AF" w:rsidR="0049040A" w:rsidRDefault="0049040A" w:rsidP="00E320CE">
      <w:pPr>
        <w:jc w:val="right"/>
        <w:rPr>
          <w:ins w:id="157" w:author="Mihaela Gjorcheva" w:date="2020-11-25T13:14:00Z"/>
          <w:lang w:val="mk-MK"/>
        </w:rPr>
      </w:pPr>
    </w:p>
    <w:p w14:paraId="59946C18" w14:textId="2E03AB7D" w:rsidR="0049040A" w:rsidRDefault="0049040A" w:rsidP="00E320CE">
      <w:pPr>
        <w:jc w:val="right"/>
        <w:rPr>
          <w:ins w:id="158" w:author="Mihaela Gjorcheva" w:date="2020-11-25T13:14:00Z"/>
          <w:lang w:val="mk-MK"/>
        </w:rPr>
      </w:pPr>
    </w:p>
    <w:p w14:paraId="5DD69AEC" w14:textId="0D0238A3" w:rsidR="0049040A" w:rsidRDefault="0049040A" w:rsidP="00E320CE">
      <w:pPr>
        <w:jc w:val="right"/>
        <w:rPr>
          <w:ins w:id="159" w:author="Mihaela Gjorcheva" w:date="2020-11-25T13:14:00Z"/>
          <w:lang w:val="mk-MK"/>
        </w:rPr>
      </w:pPr>
    </w:p>
    <w:p w14:paraId="29438415" w14:textId="1E2EDC51" w:rsidR="0049040A" w:rsidRDefault="0049040A" w:rsidP="00E320CE">
      <w:pPr>
        <w:jc w:val="right"/>
        <w:rPr>
          <w:ins w:id="160" w:author="Mihaela Gjorcheva" w:date="2020-11-25T13:14:00Z"/>
          <w:lang w:val="mk-MK"/>
        </w:rPr>
      </w:pPr>
    </w:p>
    <w:p w14:paraId="06C6DC3B" w14:textId="15FB7DE1" w:rsidR="0049040A" w:rsidRDefault="0049040A" w:rsidP="00E320CE">
      <w:pPr>
        <w:jc w:val="right"/>
        <w:rPr>
          <w:ins w:id="161" w:author="Mihaela Gjorcheva" w:date="2020-11-25T13:14:00Z"/>
          <w:lang w:val="mk-MK"/>
        </w:rPr>
      </w:pPr>
    </w:p>
    <w:p w14:paraId="6C18EE49" w14:textId="137A66A6" w:rsidR="0049040A" w:rsidRDefault="0049040A" w:rsidP="00E320CE">
      <w:pPr>
        <w:jc w:val="right"/>
        <w:rPr>
          <w:ins w:id="162" w:author="Mihaela Gjorcheva" w:date="2020-11-25T13:14:00Z"/>
          <w:lang w:val="mk-MK"/>
        </w:rPr>
      </w:pPr>
    </w:p>
    <w:p w14:paraId="59C0B928" w14:textId="518C1EFA" w:rsidR="0049040A" w:rsidRDefault="0049040A" w:rsidP="00E320CE">
      <w:pPr>
        <w:jc w:val="right"/>
        <w:rPr>
          <w:ins w:id="163" w:author="Mihaela Gjorcheva" w:date="2020-11-25T13:14:00Z"/>
          <w:lang w:val="mk-MK"/>
        </w:rPr>
      </w:pPr>
    </w:p>
    <w:p w14:paraId="078D48CC" w14:textId="522E63C5" w:rsidR="0049040A" w:rsidRDefault="0049040A" w:rsidP="00E320CE">
      <w:pPr>
        <w:jc w:val="right"/>
        <w:rPr>
          <w:ins w:id="164" w:author="Mihaela Gjorcheva" w:date="2020-11-25T13:14:00Z"/>
          <w:lang w:val="mk-MK"/>
        </w:rPr>
      </w:pPr>
    </w:p>
    <w:p w14:paraId="58B6561B" w14:textId="661225F8" w:rsidR="0049040A" w:rsidRDefault="0049040A" w:rsidP="00E320CE">
      <w:pPr>
        <w:jc w:val="right"/>
        <w:rPr>
          <w:ins w:id="165" w:author="Mihaela Gjorcheva" w:date="2020-11-25T13:14:00Z"/>
          <w:lang w:val="mk-MK"/>
        </w:rPr>
      </w:pPr>
    </w:p>
    <w:p w14:paraId="614784F7" w14:textId="0FC4EAD3" w:rsidR="0049040A" w:rsidRDefault="0049040A" w:rsidP="00E320CE">
      <w:pPr>
        <w:jc w:val="right"/>
        <w:rPr>
          <w:ins w:id="166" w:author="Mihaela Gjorcheva" w:date="2020-11-25T13:14:00Z"/>
          <w:lang w:val="mk-MK"/>
        </w:rPr>
      </w:pPr>
    </w:p>
    <w:p w14:paraId="10715422" w14:textId="66B547A8" w:rsidR="0049040A" w:rsidRDefault="0049040A" w:rsidP="00E320CE">
      <w:pPr>
        <w:jc w:val="right"/>
        <w:rPr>
          <w:ins w:id="167" w:author="Mihaela Gjorcheva" w:date="2020-11-25T13:14:00Z"/>
          <w:lang w:val="mk-MK"/>
        </w:rPr>
      </w:pPr>
    </w:p>
    <w:p w14:paraId="538AF7C8" w14:textId="1550A83F" w:rsidR="0049040A" w:rsidRDefault="0049040A" w:rsidP="00E320CE">
      <w:pPr>
        <w:jc w:val="right"/>
        <w:rPr>
          <w:ins w:id="168" w:author="Mihaela Gjorcheva" w:date="2020-11-25T13:14:00Z"/>
          <w:lang w:val="mk-MK"/>
        </w:rPr>
      </w:pPr>
    </w:p>
    <w:p w14:paraId="525344A3" w14:textId="5F7D138E" w:rsidR="0049040A" w:rsidRDefault="0049040A" w:rsidP="00E320CE">
      <w:pPr>
        <w:jc w:val="right"/>
        <w:rPr>
          <w:ins w:id="169" w:author="Mihaela Gjorcheva" w:date="2020-11-25T13:14:00Z"/>
          <w:lang w:val="mk-MK"/>
        </w:rPr>
      </w:pPr>
    </w:p>
    <w:p w14:paraId="5C640F78" w14:textId="05B2431E" w:rsidR="0049040A" w:rsidRDefault="0049040A" w:rsidP="00E320CE">
      <w:pPr>
        <w:jc w:val="right"/>
        <w:rPr>
          <w:ins w:id="170" w:author="Mihaela Gjorcheva" w:date="2020-11-25T13:14:00Z"/>
          <w:lang w:val="mk-MK"/>
        </w:rPr>
      </w:pPr>
    </w:p>
    <w:p w14:paraId="22C5852E" w14:textId="77777777" w:rsidR="0049040A" w:rsidRPr="00EB1CDC" w:rsidRDefault="0049040A" w:rsidP="00E320CE">
      <w:pPr>
        <w:jc w:val="right"/>
        <w:rPr>
          <w:ins w:id="171" w:author="Mihaela Gjorcheva" w:date="2020-11-25T13:12:00Z"/>
          <w:lang w:val="mk-MK"/>
        </w:rPr>
      </w:pPr>
    </w:p>
    <w:p w14:paraId="4F75AA30" w14:textId="33277550" w:rsidR="0049040A" w:rsidRPr="00455607" w:rsidRDefault="0049040A" w:rsidP="0049040A">
      <w:pPr>
        <w:pStyle w:val="Heading3"/>
        <w:rPr>
          <w:ins w:id="172" w:author="Mihaela Gjorcheva" w:date="2020-11-25T13:14:00Z"/>
          <w:lang w:val="mk-MK"/>
        </w:rPr>
      </w:pPr>
      <w:ins w:id="173" w:author="Mihaela Gjorcheva" w:date="2020-11-25T13:14:00Z">
        <w:r>
          <w:t xml:space="preserve">III. </w:t>
        </w:r>
        <w:r>
          <w:rPr>
            <w:lang w:val="mk-MK"/>
          </w:rPr>
          <w:t xml:space="preserve">ПОСЕБЕН ДЕЛ ОД РЕЦЕНЗЕНТОТ: </w:t>
        </w:r>
        <w:r>
          <w:t>____________________________</w:t>
        </w:r>
      </w:ins>
    </w:p>
    <w:p w14:paraId="700EDA76" w14:textId="77777777" w:rsidR="0049040A" w:rsidRDefault="0049040A" w:rsidP="0049040A">
      <w:pPr>
        <w:jc w:val="right"/>
        <w:rPr>
          <w:ins w:id="174" w:author="Mihaela Gjorcheva" w:date="2020-11-25T13:14:00Z"/>
          <w:lang w:val="mk-MK"/>
        </w:rPr>
      </w:pPr>
    </w:p>
    <w:p w14:paraId="04DFD7B5" w14:textId="77777777" w:rsidR="0049040A" w:rsidRDefault="0049040A" w:rsidP="0049040A">
      <w:pPr>
        <w:jc w:val="right"/>
        <w:rPr>
          <w:ins w:id="175" w:author="Mihaela Gjorcheva" w:date="2020-11-25T13:14:00Z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49040A" w14:paraId="70825B62" w14:textId="77777777" w:rsidTr="00455607">
        <w:trPr>
          <w:ins w:id="176" w:author="Mihaela Gjorcheva" w:date="2020-11-25T13:14:00Z"/>
        </w:trPr>
        <w:tc>
          <w:tcPr>
            <w:tcW w:w="4377" w:type="dxa"/>
          </w:tcPr>
          <w:p w14:paraId="1A62F187" w14:textId="77777777" w:rsidR="0049040A" w:rsidRDefault="0049040A" w:rsidP="00455607">
            <w:pPr>
              <w:ind w:firstLine="0"/>
              <w:rPr>
                <w:ins w:id="177" w:author="Mihaela Gjorcheva" w:date="2020-11-25T13:14:00Z"/>
                <w:lang w:val="mk-MK"/>
              </w:rPr>
            </w:pPr>
            <w:ins w:id="178" w:author="Mihaela Gjorcheva" w:date="2020-11-25T13:14:00Z">
              <w:r w:rsidRPr="00BD609E">
                <w:rPr>
                  <w:lang w:val="mk-MK"/>
                </w:rPr>
                <w:t>Краток опис на содржината:</w:t>
              </w:r>
            </w:ins>
          </w:p>
        </w:tc>
        <w:tc>
          <w:tcPr>
            <w:tcW w:w="4378" w:type="dxa"/>
          </w:tcPr>
          <w:p w14:paraId="60D8996A" w14:textId="77777777" w:rsidR="0049040A" w:rsidRDefault="0049040A" w:rsidP="00455607">
            <w:pPr>
              <w:rPr>
                <w:ins w:id="179" w:author="Mihaela Gjorcheva" w:date="2020-11-25T13:14:00Z"/>
                <w:lang w:val="mk-MK"/>
              </w:rPr>
            </w:pPr>
          </w:p>
        </w:tc>
      </w:tr>
      <w:tr w:rsidR="0049040A" w14:paraId="4A935582" w14:textId="77777777" w:rsidTr="00455607">
        <w:trPr>
          <w:ins w:id="180" w:author="Mihaela Gjorcheva" w:date="2020-11-25T13:14:00Z"/>
        </w:trPr>
        <w:tc>
          <w:tcPr>
            <w:tcW w:w="4377" w:type="dxa"/>
          </w:tcPr>
          <w:p w14:paraId="53F8C3AC" w14:textId="77777777" w:rsidR="0049040A" w:rsidRDefault="0049040A" w:rsidP="00455607">
            <w:pPr>
              <w:ind w:firstLine="0"/>
              <w:rPr>
                <w:ins w:id="181" w:author="Mihaela Gjorcheva" w:date="2020-11-25T13:14:00Z"/>
                <w:lang w:val="mk-MK"/>
              </w:rPr>
            </w:pPr>
            <w:ins w:id="182" w:author="Mihaela Gjorcheva" w:date="2020-11-25T13:14:00Z">
              <w:r w:rsidRPr="000958B0">
                <w:rPr>
                  <w:lang w:val="mk-MK"/>
                </w:rPr>
                <w:t>Оцена за усогласеноста со предметната програма:</w:t>
              </w:r>
            </w:ins>
          </w:p>
        </w:tc>
        <w:tc>
          <w:tcPr>
            <w:tcW w:w="4378" w:type="dxa"/>
          </w:tcPr>
          <w:p w14:paraId="09778E1B" w14:textId="77777777" w:rsidR="0049040A" w:rsidRDefault="0049040A" w:rsidP="00455607">
            <w:pPr>
              <w:rPr>
                <w:ins w:id="183" w:author="Mihaela Gjorcheva" w:date="2020-11-25T13:14:00Z"/>
                <w:lang w:val="mk-MK"/>
              </w:rPr>
            </w:pPr>
          </w:p>
        </w:tc>
      </w:tr>
      <w:tr w:rsidR="0049040A" w14:paraId="26BEDEA3" w14:textId="77777777" w:rsidTr="00455607">
        <w:trPr>
          <w:ins w:id="184" w:author="Mihaela Gjorcheva" w:date="2020-11-25T13:14:00Z"/>
        </w:trPr>
        <w:tc>
          <w:tcPr>
            <w:tcW w:w="4377" w:type="dxa"/>
          </w:tcPr>
          <w:p w14:paraId="114442CE" w14:textId="77777777" w:rsidR="0049040A" w:rsidRDefault="0049040A" w:rsidP="00455607">
            <w:pPr>
              <w:ind w:firstLine="0"/>
              <w:rPr>
                <w:ins w:id="185" w:author="Mihaela Gjorcheva" w:date="2020-11-25T13:14:00Z"/>
                <w:lang w:val="mk-MK"/>
              </w:rPr>
            </w:pPr>
            <w:ins w:id="186" w:author="Mihaela Gjorcheva" w:date="2020-11-25T13:14:00Z">
              <w:r w:rsidRPr="000958B0">
                <w:rPr>
                  <w:lang w:val="mk-MK"/>
                </w:rPr>
                <w:t>Предлози за потребни корекции:</w:t>
              </w:r>
            </w:ins>
          </w:p>
        </w:tc>
        <w:tc>
          <w:tcPr>
            <w:tcW w:w="4378" w:type="dxa"/>
          </w:tcPr>
          <w:p w14:paraId="02C3A5DE" w14:textId="77777777" w:rsidR="0049040A" w:rsidRDefault="0049040A" w:rsidP="00455607">
            <w:pPr>
              <w:rPr>
                <w:ins w:id="187" w:author="Mihaela Gjorcheva" w:date="2020-11-25T13:14:00Z"/>
                <w:lang w:val="mk-MK"/>
              </w:rPr>
            </w:pPr>
          </w:p>
        </w:tc>
      </w:tr>
      <w:tr w:rsidR="0049040A" w14:paraId="191F6523" w14:textId="77777777" w:rsidTr="00455607">
        <w:trPr>
          <w:ins w:id="188" w:author="Mihaela Gjorcheva" w:date="2020-11-25T13:14:00Z"/>
        </w:trPr>
        <w:tc>
          <w:tcPr>
            <w:tcW w:w="4377" w:type="dxa"/>
          </w:tcPr>
          <w:p w14:paraId="036FD469" w14:textId="77777777" w:rsidR="0049040A" w:rsidRDefault="0049040A" w:rsidP="00455607">
            <w:pPr>
              <w:ind w:firstLine="0"/>
              <w:rPr>
                <w:ins w:id="189" w:author="Mihaela Gjorcheva" w:date="2020-11-25T13:14:00Z"/>
                <w:lang w:val="mk-MK"/>
              </w:rPr>
            </w:pPr>
            <w:ins w:id="190" w:author="Mihaela Gjorcheva" w:date="2020-11-25T13:14:00Z">
              <w:r w:rsidRPr="000958B0">
                <w:rPr>
                  <w:lang w:val="mk-MK"/>
                </w:rPr>
                <w:t>Оцена на ракописот:</w:t>
              </w:r>
            </w:ins>
          </w:p>
        </w:tc>
        <w:tc>
          <w:tcPr>
            <w:tcW w:w="4378" w:type="dxa"/>
          </w:tcPr>
          <w:p w14:paraId="7434654E" w14:textId="77777777" w:rsidR="0049040A" w:rsidRDefault="0049040A" w:rsidP="00455607">
            <w:pPr>
              <w:rPr>
                <w:ins w:id="191" w:author="Mihaela Gjorcheva" w:date="2020-11-25T13:14:00Z"/>
                <w:lang w:val="mk-MK"/>
              </w:rPr>
            </w:pPr>
          </w:p>
        </w:tc>
      </w:tr>
      <w:tr w:rsidR="0049040A" w14:paraId="415166EB" w14:textId="77777777" w:rsidTr="00455607">
        <w:trPr>
          <w:ins w:id="192" w:author="Mihaela Gjorcheva" w:date="2020-11-25T13:14:00Z"/>
        </w:trPr>
        <w:tc>
          <w:tcPr>
            <w:tcW w:w="4377" w:type="dxa"/>
          </w:tcPr>
          <w:p w14:paraId="6477B6AC" w14:textId="77777777" w:rsidR="0049040A" w:rsidRDefault="0049040A" w:rsidP="00455607">
            <w:pPr>
              <w:ind w:firstLine="0"/>
              <w:rPr>
                <w:ins w:id="193" w:author="Mihaela Gjorcheva" w:date="2020-11-25T13:14:00Z"/>
                <w:lang w:val="mk-MK"/>
              </w:rPr>
            </w:pPr>
            <w:ins w:id="194" w:author="Mihaela Gjorcheva" w:date="2020-11-25T13:14:00Z">
              <w:r w:rsidRPr="000958B0">
                <w:rPr>
                  <w:lang w:val="mk-MK"/>
                </w:rPr>
                <w:t>Категоризација:</w:t>
              </w:r>
            </w:ins>
          </w:p>
        </w:tc>
        <w:tc>
          <w:tcPr>
            <w:tcW w:w="4378" w:type="dxa"/>
          </w:tcPr>
          <w:p w14:paraId="5FA7BED9" w14:textId="77777777" w:rsidR="0049040A" w:rsidRDefault="0049040A" w:rsidP="00455607">
            <w:pPr>
              <w:ind w:firstLine="0"/>
              <w:rPr>
                <w:ins w:id="195" w:author="Mihaela Gjorcheva" w:date="2020-11-25T13:14:00Z"/>
                <w:lang w:val="mk-MK"/>
              </w:rPr>
            </w:pPr>
            <w:ins w:id="196" w:author="Mihaela Gjorcheva" w:date="2020-11-25T13:14:00Z">
              <w:r w:rsidRPr="000B1224">
                <w:rPr>
                  <w:lang w:val="mk-MK"/>
                </w:rPr>
                <w:t>учебник/учебно помагало/скрипта</w:t>
              </w:r>
            </w:ins>
          </w:p>
        </w:tc>
      </w:tr>
      <w:tr w:rsidR="0049040A" w14:paraId="201FF91F" w14:textId="77777777" w:rsidTr="000926EA">
        <w:trPr>
          <w:trHeight w:val="1695"/>
          <w:ins w:id="197" w:author="Mihaela Gjorcheva" w:date="2020-11-25T13:14:00Z"/>
        </w:trPr>
        <w:tc>
          <w:tcPr>
            <w:tcW w:w="4377" w:type="dxa"/>
          </w:tcPr>
          <w:p w14:paraId="6AE62846" w14:textId="77777777" w:rsidR="0049040A" w:rsidRDefault="0049040A" w:rsidP="00455607">
            <w:pPr>
              <w:ind w:firstLine="0"/>
              <w:rPr>
                <w:ins w:id="198" w:author="Mihaela Gjorcheva" w:date="2020-11-25T13:14:00Z"/>
                <w:lang w:val="mk-MK"/>
              </w:rPr>
            </w:pPr>
            <w:ins w:id="199" w:author="Mihaela Gjorcheva" w:date="2020-11-25T13:14:00Z">
              <w:r>
                <w:rPr>
                  <w:lang w:val="mk-MK"/>
                </w:rPr>
                <w:t>Заклучок со предлог за оправданоста за објавување:</w:t>
              </w:r>
            </w:ins>
          </w:p>
        </w:tc>
        <w:tc>
          <w:tcPr>
            <w:tcW w:w="4378" w:type="dxa"/>
          </w:tcPr>
          <w:p w14:paraId="1AA3FCA5" w14:textId="77777777" w:rsidR="0049040A" w:rsidRDefault="0049040A" w:rsidP="00455607">
            <w:pPr>
              <w:ind w:firstLine="0"/>
              <w:rPr>
                <w:ins w:id="200" w:author="Mihaela Gjorcheva" w:date="2020-11-25T13:14:00Z"/>
                <w:lang w:val="mk-MK"/>
              </w:rPr>
            </w:pPr>
            <w:ins w:id="201" w:author="Mihaela Gjorcheva" w:date="2020-11-25T13:14:00Z">
              <w:r w:rsidRPr="000958B0">
                <w:rPr>
                  <w:lang w:val="mk-MK"/>
                </w:rPr>
                <w:t>Ракописот кој е предаден на рецензија содржи _____ страници (формат ___), напишани на компјутер, со големина на фонтот  __. Текстот е поделен во ___ поглавја (вклучувајќи ја литературата) и содржи ___ слики и ___ табели.</w:t>
              </w:r>
            </w:ins>
          </w:p>
        </w:tc>
      </w:tr>
    </w:tbl>
    <w:p w14:paraId="08259E95" w14:textId="77777777" w:rsidR="0049040A" w:rsidRPr="00EB1CDC" w:rsidRDefault="0049040A" w:rsidP="0049040A">
      <w:pPr>
        <w:jc w:val="right"/>
        <w:rPr>
          <w:ins w:id="202" w:author="Mihaela Gjorcheva" w:date="2020-11-25T13:14:00Z"/>
          <w:lang w:val="mk-MK"/>
        </w:rPr>
      </w:pPr>
    </w:p>
    <w:p w14:paraId="26416584" w14:textId="77777777" w:rsidR="0049040A" w:rsidRDefault="0049040A" w:rsidP="0049040A">
      <w:pPr>
        <w:rPr>
          <w:ins w:id="203" w:author="Mihaela Gjorcheva" w:date="2020-11-25T13:14:00Z"/>
          <w:lang w:val="mk-MK"/>
        </w:rPr>
      </w:pPr>
      <w:ins w:id="204" w:author="Mihaela Gjorcheva" w:date="2020-11-25T13:14:00Z">
        <w:r w:rsidRPr="00E320CE">
          <w:rPr>
            <w:lang w:val="mk-MK"/>
          </w:rPr>
          <w:t>Врз основа на изнесеното, чест ми е и задоволство овој ракопис да го поддржам и да го предложам да се отпечати како ______ по предметот __________, примарно наменет за студентите на _______ факултет.</w:t>
        </w:r>
      </w:ins>
    </w:p>
    <w:p w14:paraId="35E032F3" w14:textId="77777777" w:rsidR="0049040A" w:rsidRDefault="0049040A" w:rsidP="0049040A">
      <w:pPr>
        <w:rPr>
          <w:ins w:id="205" w:author="Mihaela Gjorcheva" w:date="2020-11-25T13:14:00Z"/>
          <w:lang w:val="mk-MK"/>
        </w:rPr>
      </w:pPr>
      <w:ins w:id="206" w:author="Mihaela Gjorcheva" w:date="2020-11-25T13:14:00Z">
        <w:r w:rsidRPr="00E320CE">
          <w:rPr>
            <w:lang w:val="mk-MK"/>
          </w:rPr>
          <w:t>Во __, ____ година</w:t>
        </w:r>
        <w:r>
          <w:rPr>
            <w:lang w:val="mk-MK"/>
          </w:rPr>
          <w:t xml:space="preserve">. </w:t>
        </w:r>
      </w:ins>
    </w:p>
    <w:p w14:paraId="750F5E61" w14:textId="77777777" w:rsidR="0049040A" w:rsidRDefault="0049040A" w:rsidP="0049040A">
      <w:pPr>
        <w:rPr>
          <w:ins w:id="207" w:author="Mihaela Gjorcheva" w:date="2020-11-25T13:14:00Z"/>
          <w:lang w:val="mk-MK"/>
        </w:rPr>
      </w:pPr>
    </w:p>
    <w:p w14:paraId="69A4A1BA" w14:textId="77777777" w:rsidR="0049040A" w:rsidRDefault="0049040A" w:rsidP="0049040A">
      <w:pPr>
        <w:pStyle w:val="Heading3"/>
        <w:jc w:val="right"/>
        <w:rPr>
          <w:ins w:id="208" w:author="Mihaela Gjorcheva" w:date="2020-11-25T13:14:00Z"/>
          <w:lang w:val="mk-MK"/>
        </w:rPr>
      </w:pPr>
      <w:ins w:id="209" w:author="Mihaela Gjorcheva" w:date="2020-11-25T13:14:00Z">
        <w:r w:rsidRPr="00EB1CDC">
          <w:rPr>
            <w:lang w:val="mk-MK"/>
          </w:rPr>
          <w:t>РЕЦЕНЗЕНТ</w:t>
        </w:r>
        <w:r>
          <w:rPr>
            <w:lang w:val="mk-MK"/>
          </w:rPr>
          <w:t>:</w:t>
        </w:r>
      </w:ins>
    </w:p>
    <w:p w14:paraId="6BDD4B63" w14:textId="77777777" w:rsidR="0049040A" w:rsidRDefault="0049040A" w:rsidP="0049040A">
      <w:pPr>
        <w:jc w:val="right"/>
        <w:rPr>
          <w:ins w:id="210" w:author="Mihaela Gjorcheva" w:date="2020-11-25T13:14:00Z"/>
          <w:lang w:val="mk-MK"/>
        </w:rPr>
      </w:pPr>
      <w:ins w:id="211" w:author="Mihaela Gjorcheva" w:date="2020-11-25T13:14:00Z">
        <w:r w:rsidRPr="00EB1CDC">
          <w:rPr>
            <w:lang w:val="mk-MK"/>
          </w:rPr>
          <w:t>Проф. д-р</w:t>
        </w:r>
      </w:ins>
    </w:p>
    <w:p w14:paraId="68C164D8" w14:textId="77777777" w:rsidR="00E320CE" w:rsidRPr="000464D8" w:rsidRDefault="00E320CE">
      <w:pPr>
        <w:rPr>
          <w:ins w:id="212" w:author="Mihaela Gjorcheva" w:date="2020-11-25T13:12:00Z"/>
          <w:lang w:val="mk-MK"/>
        </w:rPr>
        <w:pPrChange w:id="213" w:author="Mihaela Gjorcheva" w:date="2020-11-25T12:38:00Z">
          <w:pPr>
            <w:spacing w:line="360" w:lineRule="auto"/>
            <w:jc w:val="center"/>
          </w:pPr>
        </w:pPrChange>
      </w:pPr>
    </w:p>
    <w:p w14:paraId="09A0B95F" w14:textId="5B5FD540" w:rsidR="00492FC9" w:rsidRPr="005A4F66" w:rsidDel="000C5447" w:rsidRDefault="00492FC9">
      <w:pPr>
        <w:rPr>
          <w:del w:id="214" w:author="Mihaela Gjorcheva" w:date="2020-11-25T12:36:00Z"/>
          <w:lang w:val="mk-MK"/>
        </w:rPr>
        <w:pPrChange w:id="215" w:author="Mihaela Gjorcheva" w:date="2020-11-25T12:38:00Z">
          <w:pPr>
            <w:spacing w:line="360" w:lineRule="auto"/>
            <w:jc w:val="center"/>
          </w:pPr>
        </w:pPrChange>
      </w:pPr>
      <w:del w:id="216" w:author="Mihaela Gjorcheva" w:date="2020-11-25T12:36:00Z"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</w:del>
    </w:p>
    <w:p w14:paraId="75F42D00" w14:textId="4F308026" w:rsidR="00492FC9" w:rsidRPr="00E6235A" w:rsidDel="000C5447" w:rsidRDefault="00492FC9">
      <w:pPr>
        <w:rPr>
          <w:del w:id="217" w:author="Mihaela Gjorcheva" w:date="2020-11-25T12:36:00Z"/>
          <w:lang w:val="mk-MK"/>
        </w:rPr>
        <w:pPrChange w:id="218" w:author="Mihaela Gjorcheva" w:date="2020-11-25T12:38:00Z">
          <w:pPr>
            <w:spacing w:line="360" w:lineRule="auto"/>
            <w:jc w:val="center"/>
          </w:pPr>
        </w:pPrChange>
      </w:pPr>
      <w:del w:id="219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20" w:author="IxE" w:date="2020-08-09T15:21:00Z">
        <w:del w:id="221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22" w:author="Mihaela Gjorcheva [2]" w:date="2020-08-21T10:54:00Z">
        <w:del w:id="223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224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</w:p>
    <w:p w14:paraId="336F61BF" w14:textId="078777B3" w:rsidR="007A48FE" w:rsidRPr="000464D8" w:rsidDel="000C5447" w:rsidRDefault="007A48FE">
      <w:pPr>
        <w:rPr>
          <w:del w:id="225" w:author="Mihaela Gjorcheva" w:date="2020-11-25T12:36:00Z"/>
          <w:lang w:val="mk-MK"/>
        </w:rPr>
        <w:pPrChange w:id="226" w:author="Mihaela Gjorcheva" w:date="2020-11-25T12:38:00Z">
          <w:pPr>
            <w:spacing w:line="360" w:lineRule="auto"/>
            <w:jc w:val="center"/>
          </w:pPr>
        </w:pPrChange>
      </w:pPr>
      <w:del w:id="227" w:author="Mihaela Gjorcheva" w:date="2020-11-25T12:36:00Z">
        <w:r w:rsidRPr="000464D8" w:rsidDel="000C5447">
          <w:rPr>
            <w:lang w:val="mk-MK"/>
          </w:rPr>
          <w:delText>Меѓународен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Славјански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</w:delText>
        </w:r>
        <w:r w:rsidRPr="00E6235A" w:rsidDel="000C5447">
          <w:rPr>
            <w:lang w:val="mk-MK"/>
          </w:rPr>
          <w:delText xml:space="preserve"> „</w:delText>
        </w:r>
        <w:r w:rsidRPr="000464D8" w:rsidDel="000C5447">
          <w:rPr>
            <w:lang w:val="mk-MK"/>
          </w:rPr>
          <w:delText>Гаврило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Романович</w:delText>
        </w:r>
        <w:r w:rsidRPr="00E6235A" w:rsidDel="000C5447">
          <w:rPr>
            <w:lang w:val="mk-MK"/>
          </w:rPr>
          <w:delText xml:space="preserve">  </w:delText>
        </w:r>
        <w:r w:rsidRPr="000464D8" w:rsidDel="000C5447">
          <w:rPr>
            <w:lang w:val="mk-MK"/>
          </w:rPr>
          <w:delText>Державин</w:delText>
        </w:r>
        <w:r w:rsidRPr="00E6235A" w:rsidDel="000C5447">
          <w:rPr>
            <w:lang w:val="mk-MK"/>
          </w:rPr>
          <w:delText xml:space="preserve">“ </w:delText>
        </w:r>
      </w:del>
    </w:p>
    <w:p w14:paraId="5305A2E5" w14:textId="0630F644" w:rsidR="00492FC9" w:rsidRPr="000464D8" w:rsidDel="000C5447" w:rsidRDefault="00492FC9">
      <w:pPr>
        <w:rPr>
          <w:del w:id="228" w:author="Mihaela Gjorcheva" w:date="2020-11-25T12:36:00Z"/>
          <w:lang w:val="mk-MK"/>
        </w:rPr>
        <w:pPrChange w:id="229" w:author="Mihaela Gjorcheva" w:date="2020-11-25T12:38:00Z">
          <w:pPr>
            <w:spacing w:line="360" w:lineRule="auto"/>
            <w:jc w:val="center"/>
          </w:pPr>
        </w:pPrChange>
      </w:pPr>
      <w:del w:id="230" w:author="Mihaela Gjorcheva" w:date="2020-11-25T12:36:00Z">
        <w:r w:rsidRPr="000464D8" w:rsidDel="000C5447">
          <w:rPr>
            <w:lang w:val="mk-MK"/>
          </w:rPr>
          <w:delText>Свети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Николе</w:delText>
        </w:r>
        <w:r w:rsidRPr="00E6235A" w:rsidDel="000C5447">
          <w:rPr>
            <w:lang w:val="mk-MK"/>
          </w:rPr>
          <w:delText xml:space="preserve"> – </w:delText>
        </w:r>
        <w:r w:rsidRPr="000464D8" w:rsidDel="000C5447">
          <w:rPr>
            <w:lang w:val="mk-MK"/>
          </w:rPr>
          <w:delText>Битола</w:delText>
        </w:r>
      </w:del>
    </w:p>
    <w:p w14:paraId="1A47021C" w14:textId="1F643811" w:rsidR="00492FC9" w:rsidRPr="00E6235A" w:rsidDel="000C5447" w:rsidRDefault="00492FC9">
      <w:pPr>
        <w:rPr>
          <w:del w:id="231" w:author="Mihaela Gjorcheva" w:date="2020-11-25T12:36:00Z"/>
          <w:rFonts w:ascii="Times New Roman" w:hAnsi="Times New Roman"/>
          <w:lang w:val="mk-MK"/>
        </w:rPr>
        <w:pPrChange w:id="232" w:author="Mihaela Gjorcheva" w:date="2020-11-25T12:38:00Z">
          <w:pPr>
            <w:spacing w:line="360" w:lineRule="auto"/>
            <w:jc w:val="center"/>
          </w:pPr>
        </w:pPrChange>
      </w:pPr>
    </w:p>
    <w:p w14:paraId="3128BA9F" w14:textId="545789E3" w:rsidR="00492FC9" w:rsidRPr="000A024C" w:rsidDel="000C5447" w:rsidRDefault="00492FC9">
      <w:pPr>
        <w:rPr>
          <w:del w:id="233" w:author="Mihaela Gjorcheva" w:date="2020-11-25T12:36:00Z"/>
          <w:rStyle w:val="Strong"/>
          <w:rFonts w:eastAsia="Macedonian Tms" w:cs="Macedonian Tms"/>
          <w:rPrChange w:id="234" w:author="Mihaela Gjorcheva [2]" w:date="2020-08-21T09:44:00Z">
            <w:rPr>
              <w:del w:id="23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2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37" w:author="Mihaela Gjorcheva" w:date="2020-11-25T12:36:00Z">
        <w:r w:rsidRPr="000A024C" w:rsidDel="000C5447">
          <w:rPr>
            <w:rStyle w:val="Strong"/>
            <w:rFonts w:eastAsia="Macedonian Tms"/>
            <w:rPrChange w:id="238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239" w:author="Mihaela Gjorcheva [2]" w:date="2020-08-21T09:44:00Z">
        <w:del w:id="240" w:author="Mihaela Gjorcheva" w:date="2020-11-25T12:36:00Z">
          <w:r w:rsidR="000A024C" w:rsidDel="000C5447">
            <w:rPr>
              <w:rStyle w:val="Strong"/>
            </w:rPr>
            <w:delText xml:space="preserve">. </w:delText>
          </w:r>
        </w:del>
      </w:ins>
      <w:del w:id="241" w:author="Mihaela Gjorcheva" w:date="2020-11-25T12:36:00Z">
        <w:r w:rsidRPr="000E4633" w:rsidDel="000C5447">
          <w:rPr>
            <w:rStyle w:val="Strong"/>
            <w:rFonts w:eastAsia="Macedonian Tms"/>
            <w:rPrChange w:id="242" w:author="Mihaela Gjorcheva [2]" w:date="2020-08-21T10:00:00Z">
              <w:rPr>
                <w:rFonts w:ascii="Times New Roman" w:hAnsi="Times New Roman"/>
                <w:b/>
                <w:lang w:val="mk-MK"/>
              </w:rPr>
            </w:rPrChange>
          </w:rPr>
          <w:tab/>
          <w:delText>ОПШТИ</w:delText>
        </w:r>
        <w:r w:rsidRPr="000A024C" w:rsidDel="000C5447">
          <w:rPr>
            <w:rStyle w:val="Strong"/>
            <w:rFonts w:eastAsia="Macedonian Tms"/>
            <w:rPrChange w:id="243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 ОДРЕДБИ</w:delText>
        </w:r>
      </w:del>
    </w:p>
    <w:p w14:paraId="028C466C" w14:textId="3D519C90" w:rsidR="00492FC9" w:rsidRPr="005A4F66" w:rsidDel="000C5447" w:rsidRDefault="00492FC9">
      <w:pPr>
        <w:rPr>
          <w:del w:id="244" w:author="Mihaela Gjorcheva" w:date="2020-11-25T12:36:00Z"/>
          <w:rFonts w:ascii="Times New Roman" w:hAnsi="Times New Roman"/>
          <w:lang w:val="mk-MK"/>
        </w:rPr>
        <w:pPrChange w:id="24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A765CD9" w14:textId="68D029F3" w:rsidR="00492FC9" w:rsidRPr="005A4F66" w:rsidDel="000C5447" w:rsidRDefault="00492FC9">
      <w:pPr>
        <w:rPr>
          <w:del w:id="246" w:author="Mihaela Gjorcheva" w:date="2020-11-25T12:36:00Z"/>
          <w:rFonts w:ascii="Times New Roman" w:hAnsi="Times New Roman"/>
          <w:lang w:val="mk-MK"/>
        </w:rPr>
        <w:pPrChange w:id="24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248" w:author="Mihaela Gjorcheva" w:date="2020-11-25T12:36:00Z">
        <w:r w:rsidRPr="000A024C" w:rsidDel="000C5447">
          <w:rPr>
            <w:rStyle w:val="Strong"/>
            <w:rFonts w:eastAsia="Macedonian Tms"/>
            <w:rPrChange w:id="249" w:author="Mihaela Gjorcheva [2]" w:date="2020-08-21T09:42:00Z">
              <w:rPr>
                <w:rFonts w:ascii="Times New Roman" w:hAnsi="Times New Roman"/>
                <w:lang w:val="mk-MK"/>
              </w:rPr>
            </w:rPrChange>
          </w:rPr>
          <w:delText>Чл</w:delText>
        </w:r>
        <w:r w:rsidRPr="000A024C" w:rsidDel="000C5447">
          <w:rPr>
            <w:rStyle w:val="Strong"/>
            <w:rFonts w:eastAsia="Macedonian Tms"/>
            <w:rPrChange w:id="250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ен 1</w:delText>
        </w:r>
      </w:del>
    </w:p>
    <w:p w14:paraId="09D4D2D8" w14:textId="09D4F419" w:rsidR="007570C2" w:rsidDel="000C5447" w:rsidRDefault="007570C2">
      <w:pPr>
        <w:rPr>
          <w:ins w:id="251" w:author="Mihaela Gjorcheva [2]" w:date="2020-08-21T10:42:00Z"/>
          <w:del w:id="252" w:author="Mihaela Gjorcheva" w:date="2020-11-25T12:36:00Z"/>
          <w:lang w:val="mk-MK"/>
        </w:rPr>
        <w:pPrChange w:id="25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54" w:author="Mihaela Gjorcheva" w:date="2020-11-25T12:36:00Z"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55" w:author="IxE" w:date="2020-08-09T15:21:00Z">
        <w:del w:id="256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57" w:author="Mihaela Gjorcheva [2]" w:date="2020-08-21T10:54:00Z">
        <w:del w:id="258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ins w:id="259" w:author="Mihaela Gjorcheva [2]" w:date="2020-08-21T10:30:00Z">
        <w:del w:id="260" w:author="Mihaela Gjorcheva" w:date="2020-11-25T12:36:00Z">
          <w:r w:rsidR="00AD50ED" w:rsidDel="000C5447">
            <w:rPr>
              <w:lang w:val="mk-MK"/>
            </w:rPr>
            <w:delText xml:space="preserve"> (во понатамошниот текст факултетот)</w:delText>
          </w:r>
        </w:del>
      </w:ins>
      <w:ins w:id="261" w:author="IxE" w:date="2020-08-09T15:21:00Z">
        <w:del w:id="262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del w:id="263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Меѓународниот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Славјански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Универзитет</w:delText>
        </w:r>
        <w:r w:rsidR="007A48FE" w:rsidRPr="00E6235A" w:rsidDel="000C5447">
          <w:rPr>
            <w:lang w:val="mk-MK"/>
          </w:rPr>
          <w:delText xml:space="preserve"> „</w:delText>
        </w:r>
        <w:r w:rsidR="007A48FE" w:rsidRPr="000464D8" w:rsidDel="000C5447">
          <w:rPr>
            <w:lang w:val="mk-MK"/>
          </w:rPr>
          <w:delText>Гаврило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Романович</w:delText>
        </w:r>
        <w:r w:rsidR="007A48FE" w:rsidRPr="00E6235A" w:rsidDel="000C5447">
          <w:rPr>
            <w:lang w:val="mk-MK"/>
          </w:rPr>
          <w:delText xml:space="preserve">  </w:delText>
        </w:r>
        <w:r w:rsidR="007A48FE" w:rsidRPr="000464D8" w:rsidDel="000C5447">
          <w:rPr>
            <w:lang w:val="mk-MK"/>
          </w:rPr>
          <w:delText>Державин</w:delText>
        </w:r>
        <w:r w:rsidR="007A48FE" w:rsidRPr="00E6235A" w:rsidDel="000C5447">
          <w:rPr>
            <w:lang w:val="mk-MK"/>
          </w:rPr>
          <w:delText>“</w:delText>
        </w:r>
        <w:r w:rsidR="007A48FE" w:rsidRPr="005A4F66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Свети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Николе</w:delText>
        </w:r>
        <w:r w:rsidR="007A48FE" w:rsidRPr="00E6235A" w:rsidDel="000C5447">
          <w:rPr>
            <w:lang w:val="mk-MK"/>
          </w:rPr>
          <w:delText xml:space="preserve"> – </w:delText>
        </w:r>
        <w:r w:rsidR="007A48FE" w:rsidRPr="000464D8" w:rsidDel="000C5447">
          <w:rPr>
            <w:lang w:val="mk-MK"/>
          </w:rPr>
          <w:delText>Битола</w:delText>
        </w:r>
        <w:r w:rsidR="007A48FE"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Р</w:delText>
        </w:r>
      </w:del>
      <w:ins w:id="264" w:author="Mihaela Gjorcheva [2]" w:date="2020-08-21T09:50:00Z">
        <w:del w:id="265" w:author="Mihaela Gjorcheva" w:date="2020-11-25T12:36:00Z">
          <w:r w:rsidR="00F00356" w:rsidDel="000C5447">
            <w:rPr>
              <w:lang w:val="mk-MK"/>
            </w:rPr>
            <w:delText xml:space="preserve">епублика Северна </w:delText>
          </w:r>
        </w:del>
      </w:ins>
      <w:del w:id="266" w:author="Mihaela Gjorcheva" w:date="2020-11-25T12:36:00Z">
        <w:r w:rsidR="007A48FE" w:rsidRPr="000464D8" w:rsidDel="000C5447">
          <w:rPr>
            <w:lang w:val="mk-MK"/>
          </w:rPr>
          <w:delText>М</w:delText>
        </w:r>
      </w:del>
      <w:ins w:id="267" w:author="Mihaela Gjorcheva [2]" w:date="2020-08-21T09:50:00Z">
        <w:del w:id="268" w:author="Mihaela Gjorcheva" w:date="2020-11-25T12:36:00Z">
          <w:r w:rsidR="00F00356" w:rsidDel="000C5447">
            <w:rPr>
              <w:lang w:val="mk-MK"/>
            </w:rPr>
            <w:delText>акедонија</w:delText>
          </w:r>
        </w:del>
      </w:ins>
      <w:del w:id="269" w:author="Mihaela Gjorcheva" w:date="2020-11-25T12:36:00Z">
        <w:r w:rsidR="007A48FE" w:rsidRPr="00E6235A" w:rsidDel="000C5447">
          <w:rPr>
            <w:lang w:val="mk-MK"/>
          </w:rPr>
          <w:delText xml:space="preserve"> </w:delText>
        </w:r>
        <w:r w:rsidR="00A20F5A" w:rsidRPr="005A4F66" w:rsidDel="000C5447">
          <w:rPr>
            <w:lang w:val="mk-MK"/>
          </w:rPr>
          <w:delText>(</w:delText>
        </w:r>
        <w:r w:rsidR="00A20F5A" w:rsidRPr="000464D8" w:rsidDel="000C5447">
          <w:rPr>
            <w:lang w:val="mk-MK"/>
          </w:rPr>
          <w:delText>во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понатамош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</w:delText>
        </w:r>
        <w:r w:rsidR="00382E6A" w:rsidRPr="000464D8" w:rsidDel="000C5447">
          <w:rPr>
            <w:lang w:val="mk-MK"/>
          </w:rPr>
          <w:delText>ниот</w:delText>
        </w:r>
        <w:r w:rsidR="00382E6A" w:rsidRPr="00E6235A" w:rsidDel="000C5447">
          <w:rPr>
            <w:lang w:val="mk-MK"/>
          </w:rPr>
          <w:delText xml:space="preserve"> </w:delText>
        </w:r>
        <w:r w:rsidR="00382E6A" w:rsidRPr="000464D8" w:rsidDel="000C5447">
          <w:rPr>
            <w:lang w:val="mk-MK"/>
          </w:rPr>
          <w:delText>совет</w:delText>
        </w:r>
        <w:r w:rsidR="00382E6A" w:rsidRPr="00E6235A" w:rsidDel="000C5447">
          <w:rPr>
            <w:lang w:val="mk-MK"/>
          </w:rPr>
          <w:delText>:</w:delText>
        </w:r>
        <w:r w:rsidRPr="005A4F66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правата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обврските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членовите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Наставно</w:delText>
        </w:r>
        <w:r w:rsidR="00A20F5A" w:rsidRPr="00E6235A" w:rsidDel="000C5447">
          <w:rPr>
            <w:lang w:val="mk-MK"/>
          </w:rPr>
          <w:delText>-</w:delText>
        </w:r>
        <w:r w:rsidR="00A20F5A" w:rsidRPr="000464D8" w:rsidDel="000C5447">
          <w:rPr>
            <w:lang w:val="mk-MK"/>
          </w:rPr>
          <w:delText>научниот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совет</w:delText>
        </w:r>
        <w:r w:rsidR="00A20F5A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текот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на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седниците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записниците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A20F5A" w:rsidRPr="000464D8" w:rsidDel="000C5447">
          <w:rPr>
            <w:lang w:val="mk-MK"/>
          </w:rPr>
          <w:delText>работењето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деканската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управа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комисиите</w:delText>
        </w:r>
        <w:r w:rsidR="00A20F5A" w:rsidRPr="00E6235A" w:rsidDel="000C5447">
          <w:rPr>
            <w:lang w:val="mk-MK"/>
          </w:rPr>
          <w:delText>.</w:delText>
        </w:r>
      </w:del>
    </w:p>
    <w:p w14:paraId="2DC2B48B" w14:textId="49A5222C" w:rsidR="00F20D8F" w:rsidRPr="000464D8" w:rsidDel="000C5447" w:rsidRDefault="00F20D8F">
      <w:pPr>
        <w:rPr>
          <w:del w:id="270" w:author="Mihaela Gjorcheva" w:date="2020-11-25T12:36:00Z"/>
          <w:lang w:val="mk-MK"/>
        </w:rPr>
        <w:pPrChange w:id="27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4A96310" w14:textId="5F1CC993" w:rsidR="00492FC9" w:rsidRPr="00E6235A" w:rsidDel="000C5447" w:rsidRDefault="00492FC9">
      <w:pPr>
        <w:rPr>
          <w:del w:id="272" w:author="Mihaela Gjorcheva" w:date="2020-11-25T12:36:00Z"/>
          <w:rFonts w:ascii="Times New Roman" w:hAnsi="Times New Roman"/>
          <w:lang w:val="mk-MK"/>
        </w:rPr>
        <w:pPrChange w:id="273" w:author="Mihaela Gjorcheva" w:date="2020-11-25T12:38:00Z">
          <w:pPr>
            <w:spacing w:line="360" w:lineRule="auto"/>
          </w:pPr>
        </w:pPrChange>
      </w:pPr>
    </w:p>
    <w:p w14:paraId="314A384D" w14:textId="0B17F3D3" w:rsidR="00A20F5A" w:rsidRPr="000A024C" w:rsidDel="000C5447" w:rsidRDefault="00A20F5A">
      <w:pPr>
        <w:rPr>
          <w:del w:id="274" w:author="Mihaela Gjorcheva" w:date="2020-11-25T12:36:00Z"/>
          <w:rStyle w:val="Strong"/>
          <w:rPrChange w:id="275" w:author="Mihaela Gjorcheva [2]" w:date="2020-08-21T09:43:00Z">
            <w:rPr>
              <w:del w:id="276" w:author="Mihaela Gjorcheva" w:date="2020-11-25T12:36:00Z"/>
              <w:rFonts w:ascii="Times New Roman" w:hAnsi="Times New Roman"/>
              <w:lang w:val="mk-MK"/>
            </w:rPr>
          </w:rPrChange>
        </w:rPr>
        <w:pPrChange w:id="277" w:author="Mihaela Gjorcheva" w:date="2020-11-25T12:38:00Z">
          <w:pPr>
            <w:spacing w:line="360" w:lineRule="auto"/>
            <w:jc w:val="center"/>
          </w:pPr>
        </w:pPrChange>
      </w:pPr>
      <w:del w:id="278" w:author="Mihaela Gjorcheva" w:date="2020-11-25T12:36:00Z">
        <w:r w:rsidRPr="000A024C" w:rsidDel="000C5447">
          <w:rPr>
            <w:rStyle w:val="Strong"/>
            <w:rPrChange w:id="279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</w:del>
    </w:p>
    <w:p w14:paraId="075EB380" w14:textId="1F682E0B" w:rsidR="00382E6A" w:rsidRPr="000464D8" w:rsidDel="000C5447" w:rsidRDefault="00382E6A">
      <w:pPr>
        <w:rPr>
          <w:del w:id="280" w:author="Mihaela Gjorcheva" w:date="2020-11-25T12:36:00Z"/>
          <w:lang w:val="mk-MK"/>
        </w:rPr>
        <w:pPrChange w:id="28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8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работите од својот делокруг ги врши на седници.</w:delText>
        </w:r>
      </w:del>
    </w:p>
    <w:p w14:paraId="5718DA97" w14:textId="52F7A40B" w:rsidR="00382E6A" w:rsidRPr="005A4F66" w:rsidDel="000C5447" w:rsidRDefault="00382E6A">
      <w:pPr>
        <w:rPr>
          <w:del w:id="283" w:author="Mihaela Gjorcheva" w:date="2020-11-25T12:36:00Z"/>
          <w:lang w:val="mk-MK"/>
        </w:rPr>
        <w:pPrChange w:id="284" w:author="Mihaela Gjorcheva" w:date="2020-11-25T12:38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85" w:author="Mihaela Gjorcheva" w:date="2020-11-25T12:36:00Z">
        <w:r w:rsidRPr="000464D8" w:rsidDel="000C5447">
          <w:rPr>
            <w:lang w:val="mk-MK"/>
          </w:rPr>
          <w:tab/>
          <w:delText>Седниците се одржуваат задолжително</w:delText>
        </w:r>
        <w:r w:rsidRPr="00E6235A" w:rsidDel="000C5447">
          <w:rPr>
            <w:lang w:val="mk-MK"/>
          </w:rPr>
          <w:delText xml:space="preserve"> </w:delText>
        </w:r>
      </w:del>
      <w:ins w:id="286" w:author="IxE" w:date="2020-08-09T14:02:00Z">
        <w:del w:id="287" w:author="Mihaela Gjorcheva" w:date="2020-11-25T12:36:00Z">
          <w:r w:rsidR="00D24E2B" w:rsidDel="000C5447">
            <w:rPr>
              <w:lang w:val="mk-MK"/>
            </w:rPr>
            <w:delText>најмалку еднаш</w:delText>
          </w:r>
        </w:del>
      </w:ins>
      <w:ins w:id="288" w:author="IxE" w:date="2020-08-09T14:03:00Z">
        <w:del w:id="289" w:author="Mihaela Gjorcheva" w:date="2020-11-25T12:36:00Z">
          <w:r w:rsidR="006F46BF" w:rsidDel="000C5447">
            <w:rPr>
              <w:lang w:val="mk-MK"/>
            </w:rPr>
            <w:delText>, а н</w:delText>
          </w:r>
        </w:del>
      </w:ins>
      <w:ins w:id="290" w:author="IxE" w:date="2020-08-09T14:50:00Z">
        <w:del w:id="291" w:author="Mihaela Gjorcheva" w:date="2020-11-25T12:36:00Z">
          <w:r w:rsidR="006F46BF" w:rsidDel="000C5447">
            <w:rPr>
              <w:lang w:val="mk-MK"/>
            </w:rPr>
            <w:delText xml:space="preserve">ајмногу </w:delText>
          </w:r>
        </w:del>
      </w:ins>
      <w:ins w:id="292" w:author="IxE" w:date="2020-08-09T14:03:00Z">
        <w:del w:id="293" w:author="Mihaela Gjorcheva" w:date="2020-11-25T12:36:00Z">
          <w:r w:rsidR="006F46BF" w:rsidDel="000C5447">
            <w:rPr>
              <w:lang w:val="mk-MK"/>
            </w:rPr>
            <w:delText xml:space="preserve"> три</w:delText>
          </w:r>
          <w:r w:rsidR="008D25A4" w:rsidDel="000C5447">
            <w:rPr>
              <w:lang w:val="mk-MK"/>
            </w:rPr>
            <w:delText>пати</w:delText>
          </w:r>
        </w:del>
      </w:ins>
      <w:ins w:id="294" w:author="IxE" w:date="2020-08-09T14:02:00Z">
        <w:del w:id="295" w:author="Mihaela Gjorcheva" w:date="2020-11-25T12:36:00Z">
          <w:r w:rsidR="00D24E2B" w:rsidDel="000C5447">
            <w:rPr>
              <w:lang w:val="mk-MK"/>
            </w:rPr>
            <w:delText xml:space="preserve"> </w:delText>
          </w:r>
        </w:del>
      </w:ins>
      <w:ins w:id="296" w:author="IxE" w:date="2020-08-09T14:04:00Z">
        <w:del w:id="297" w:author="Mihaela Gjorcheva" w:date="2020-11-25T12:36:00Z">
          <w:r w:rsidR="008D25A4" w:rsidDel="000C5447">
            <w:rPr>
              <w:lang w:val="mk-MK"/>
            </w:rPr>
            <w:delText>в</w:delText>
          </w:r>
        </w:del>
      </w:ins>
      <w:del w:id="298" w:author="Mihaela Gjorcheva" w:date="2020-11-25T12:36:00Z"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</w:del>
      <w:ins w:id="299" w:author="IxE" w:date="2020-08-09T14:03:00Z">
        <w:del w:id="300" w:author="Mihaela Gjorcheva" w:date="2020-11-25T12:36:00Z">
          <w:r w:rsidR="008D25A4" w:rsidDel="000C5447">
            <w:rPr>
              <w:lang w:val="mk-MK"/>
            </w:rPr>
            <w:delText>.</w:delText>
          </w:r>
        </w:del>
      </w:ins>
      <w:del w:id="301" w:author="Mihaela Gjorcheva" w:date="2020-11-25T12:36:00Z"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недели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>.</w:delText>
        </w:r>
      </w:del>
    </w:p>
    <w:p w14:paraId="6F86A952" w14:textId="5CB4E603" w:rsidR="00382E6A" w:rsidRPr="005A4F66" w:rsidDel="000C5447" w:rsidRDefault="00382E6A">
      <w:pPr>
        <w:rPr>
          <w:del w:id="302" w:author="Mihaela Gjorcheva" w:date="2020-11-25T12:36:00Z"/>
          <w:lang w:val="mk-MK"/>
        </w:rPr>
        <w:pPrChange w:id="303" w:author="Mihaela Gjorcheva" w:date="2020-11-25T12:38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30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</w:delText>
        </w:r>
        <w:r w:rsidR="00AE01B7" w:rsidRPr="000464D8" w:rsidDel="000C5447">
          <w:rPr>
            <w:lang w:val="mk-MK"/>
          </w:rPr>
          <w:delText>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одржува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, </w:delText>
        </w:r>
        <w:r w:rsidR="00AE01B7" w:rsidRPr="000464D8" w:rsidDel="000C5447">
          <w:rPr>
            <w:lang w:val="mk-MK"/>
          </w:rPr>
          <w:delText>особено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итни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неодложни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</w:delText>
        </w:r>
        <w:r w:rsidR="00AE01B7" w:rsidRPr="00E6235A" w:rsidDel="000C5447">
          <w:rPr>
            <w:lang w:val="mk-MK"/>
          </w:rPr>
          <w:delText xml:space="preserve">.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ваквите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рас</w:delText>
        </w:r>
        <w:r w:rsidR="007A48FE" w:rsidRPr="000464D8" w:rsidDel="000C5447">
          <w:rPr>
            <w:lang w:val="mk-MK"/>
          </w:rPr>
          <w:delText>п</w:delText>
        </w:r>
        <w:r w:rsidR="00AE01B7" w:rsidRPr="000464D8" w:rsidDel="000C5447">
          <w:rPr>
            <w:lang w:val="mk-MK"/>
          </w:rPr>
          <w:delText>рава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само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457190" w:rsidRPr="000464D8" w:rsidDel="000C5447">
          <w:rPr>
            <w:lang w:val="mk-MK"/>
          </w:rPr>
          <w:delText>кои</w:delText>
        </w:r>
        <w:r w:rsidR="00457190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закажува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седница</w:delText>
        </w:r>
        <w:r w:rsidR="00AE01B7" w:rsidRPr="00E6235A" w:rsidDel="000C5447">
          <w:rPr>
            <w:lang w:val="mk-MK"/>
          </w:rPr>
          <w:delText>.</w:delText>
        </w:r>
      </w:del>
    </w:p>
    <w:p w14:paraId="1C1AA028" w14:textId="6062B853" w:rsidR="00AE01B7" w:rsidRPr="005A4F66" w:rsidDel="000C5447" w:rsidRDefault="00AE01B7">
      <w:pPr>
        <w:rPr>
          <w:del w:id="305" w:author="Mihaela Gjorcheva" w:date="2020-11-25T12:36:00Z"/>
          <w:lang w:val="mk-MK"/>
        </w:rPr>
        <w:pPrChange w:id="306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30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Постапките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изработка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одбрана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магистерски</w:delText>
        </w:r>
        <w:r w:rsidRPr="00E6235A" w:rsidDel="000C5447">
          <w:rPr>
            <w:lang w:val="mk-MK"/>
          </w:rPr>
          <w:delText>, (</w:delText>
        </w:r>
        <w:r w:rsidRPr="000464D8" w:rsidDel="000C5447">
          <w:rPr>
            <w:lang w:val="mk-MK"/>
          </w:rPr>
          <w:delText>специјалистички</w:delText>
        </w:r>
        <w:r w:rsidRPr="00E6235A" w:rsidDel="000C5447">
          <w:rPr>
            <w:lang w:val="mk-MK"/>
          </w:rPr>
          <w:delText xml:space="preserve">) </w:delText>
        </w:r>
      </w:del>
      <w:ins w:id="308" w:author="IxE" w:date="2020-08-09T14:52:00Z">
        <w:del w:id="309" w:author="Mihaela Gjorcheva" w:date="2020-11-25T12:36:00Z">
          <w:r w:rsidR="006F46BF" w:rsidDel="000C5447">
            <w:rPr>
              <w:lang w:val="mk-MK"/>
            </w:rPr>
            <w:delText xml:space="preserve">трудови </w:delText>
          </w:r>
        </w:del>
      </w:ins>
      <w:del w:id="310" w:author="Mihaela Gjorcheva" w:date="2020-11-25T12:36:00Z"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дипломски</w:delText>
        </w:r>
        <w:r w:rsidRPr="00E6235A" w:rsidDel="000C5447">
          <w:rPr>
            <w:lang w:val="mk-MK"/>
          </w:rPr>
          <w:delText xml:space="preserve"> </w:delText>
        </w:r>
      </w:del>
      <w:ins w:id="311" w:author="IxE" w:date="2020-08-09T14:52:00Z">
        <w:del w:id="312" w:author="Mihaela Gjorcheva" w:date="2020-11-25T12:36:00Z">
          <w:r w:rsidR="006F46BF" w:rsidDel="000C5447">
            <w:rPr>
              <w:lang w:val="mk-MK"/>
            </w:rPr>
            <w:delText>работи</w:delText>
          </w:r>
        </w:del>
      </w:ins>
      <w:del w:id="313" w:author="Mihaela Gjorcheva" w:date="2020-11-25T12:36:00Z">
        <w:r w:rsidRPr="000464D8" w:rsidDel="000C5447">
          <w:rPr>
            <w:lang w:val="mk-MK"/>
          </w:rPr>
          <w:delText>трудови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BC4879" w:rsidRPr="005A4F66" w:rsidDel="000C5447">
          <w:rPr>
            <w:lang w:val="mk-MK"/>
          </w:rPr>
          <w:delText xml:space="preserve">која </w:delText>
        </w:r>
        <w:r w:rsidRPr="000464D8" w:rsidDel="000C5447">
          <w:rPr>
            <w:lang w:val="mk-MK"/>
          </w:rPr>
          <w:delText>било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наоѓаат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неодложни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смисла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>.</w:delText>
        </w:r>
      </w:del>
    </w:p>
    <w:p w14:paraId="447EF1A0" w14:textId="2B0D0953" w:rsidR="00382E6A" w:rsidRPr="000464D8" w:rsidDel="000C5447" w:rsidRDefault="00382E6A">
      <w:pPr>
        <w:rPr>
          <w:del w:id="314" w:author="Mihaela Gjorcheva" w:date="2020-11-25T12:36:00Z"/>
          <w:lang w:val="mk-MK"/>
        </w:rPr>
        <w:pPrChange w:id="31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16" w:author="Mihaela Gjorcheva" w:date="2020-11-25T12:36:00Z">
        <w:r w:rsidRPr="000464D8" w:rsidDel="000C5447">
          <w:rPr>
            <w:lang w:val="mk-MK"/>
          </w:rPr>
          <w:tab/>
          <w:delText>Седниците се одржуваат, по правило, во работно време, а доколку до крајот на работното време седницата не заврши</w:delText>
        </w:r>
        <w:r w:rsidRPr="00E6235A" w:rsidDel="000C5447">
          <w:rPr>
            <w:lang w:val="mk-MK"/>
          </w:rPr>
          <w:delText>,</w:delText>
        </w:r>
        <w:r w:rsidRPr="000464D8" w:rsidDel="000C5447">
          <w:rPr>
            <w:lang w:val="mk-MK"/>
          </w:rPr>
          <w:delText xml:space="preserve"> истата продолжува до нејзиното завршување.</w:delText>
        </w:r>
      </w:del>
    </w:p>
    <w:p w14:paraId="550871D2" w14:textId="529FFC68" w:rsidR="00382E6A" w:rsidRPr="00E6235A" w:rsidDel="000C5447" w:rsidRDefault="00382E6A">
      <w:pPr>
        <w:rPr>
          <w:del w:id="317" w:author="Mihaela Gjorcheva" w:date="2020-11-25T12:36:00Z"/>
          <w:lang w:val="mk-MK"/>
        </w:rPr>
        <w:pPrChange w:id="31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19" w:author="Mihaela Gjorcheva" w:date="2020-11-25T12:36:00Z">
        <w:r w:rsidRPr="000464D8" w:rsidDel="000C5447">
          <w:rPr>
            <w:lang w:val="mk-MK"/>
          </w:rPr>
          <w:tab/>
          <w:delText>По исклучок, седниците можат да се одржат и вон работното време.</w:delText>
        </w:r>
      </w:del>
    </w:p>
    <w:p w14:paraId="4003784E" w14:textId="4C71D386" w:rsidR="00AE01B7" w:rsidRPr="005A4F66" w:rsidDel="000C5447" w:rsidRDefault="00AE01B7">
      <w:pPr>
        <w:rPr>
          <w:del w:id="320" w:author="Mihaela Gjorcheva" w:date="2020-11-25T12:36:00Z"/>
          <w:lang w:val="mk-MK"/>
        </w:rPr>
        <w:pPrChange w:id="32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2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исклучок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надвор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>.</w:delText>
        </w:r>
      </w:del>
    </w:p>
    <w:p w14:paraId="602B1B34" w14:textId="2FEF076C" w:rsidR="00AE01B7" w:rsidDel="000C5447" w:rsidRDefault="00AE01B7">
      <w:pPr>
        <w:rPr>
          <w:ins w:id="323" w:author="Mihaela Gjorcheva [2]" w:date="2020-08-21T09:45:00Z"/>
          <w:del w:id="324" w:author="Mihaela Gjorcheva" w:date="2020-11-25T12:36:00Z"/>
          <w:lang w:val="mk-MK"/>
        </w:rPr>
        <w:pPrChange w:id="32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2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времетраењето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сопствените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ангажмани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обврски</w:delText>
        </w:r>
        <w:r w:rsidRPr="00E6235A" w:rsidDel="000C5447">
          <w:rPr>
            <w:lang w:val="mk-MK"/>
          </w:rPr>
          <w:delText>.</w:delText>
        </w:r>
      </w:del>
    </w:p>
    <w:p w14:paraId="58F19CB6" w14:textId="7FFC744D" w:rsidR="00017A0D" w:rsidRPr="005A4F66" w:rsidDel="000C5447" w:rsidRDefault="00017A0D">
      <w:pPr>
        <w:rPr>
          <w:del w:id="327" w:author="Mihaela Gjorcheva" w:date="2020-11-25T12:36:00Z"/>
          <w:lang w:val="mk-MK"/>
        </w:rPr>
        <w:pPrChange w:id="32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0BF960B" w14:textId="1306A569" w:rsidR="00AE01B7" w:rsidRPr="00E6235A" w:rsidDel="000C5447" w:rsidRDefault="00AE01B7">
      <w:pPr>
        <w:rPr>
          <w:del w:id="329" w:author="Mihaela Gjorcheva" w:date="2020-11-25T12:36:00Z"/>
          <w:rFonts w:ascii="Times New Roman" w:hAnsi="Times New Roman"/>
          <w:lang w:val="mk-MK"/>
        </w:rPr>
        <w:pPrChange w:id="33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CE80687" w14:textId="2A489789" w:rsidR="002F0130" w:rsidRPr="000A024C" w:rsidDel="000C5447" w:rsidRDefault="00AE01B7">
      <w:pPr>
        <w:rPr>
          <w:del w:id="331" w:author="Mihaela Gjorcheva" w:date="2020-11-25T12:36:00Z"/>
          <w:rStyle w:val="Strong"/>
          <w:rPrChange w:id="332" w:author="Mihaela Gjorcheva [2]" w:date="2020-08-21T09:44:00Z">
            <w:rPr>
              <w:del w:id="333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334" w:author="Mihaela Gjorcheva" w:date="2020-11-25T12:38:00Z">
          <w:pPr>
            <w:spacing w:line="360" w:lineRule="auto"/>
          </w:pPr>
        </w:pPrChange>
      </w:pPr>
      <w:del w:id="335" w:author="Mihaela Gjorcheva" w:date="2020-11-25T12:36:00Z">
        <w:r w:rsidRPr="000A024C" w:rsidDel="000C5447">
          <w:rPr>
            <w:rStyle w:val="Strong"/>
            <w:rPrChange w:id="336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II. ПРАВА И ОБВРСКИ НА ЧЛЕНОВИТЕ НА </w:delText>
        </w:r>
      </w:del>
      <w:ins w:id="337" w:author="Mihaela Gjorcheva [2]" w:date="2020-08-21T10:23:00Z">
        <w:del w:id="338" w:author="Mihaela Gjorcheva" w:date="2020-11-25T12:36:00Z">
          <w:r w:rsidR="002F0130" w:rsidDel="000C5447">
            <w:rPr>
              <w:rStyle w:val="Strong"/>
            </w:rPr>
            <w:br/>
          </w:r>
        </w:del>
      </w:ins>
      <w:del w:id="339" w:author="Mihaela Gjorcheva" w:date="2020-11-25T12:36:00Z">
        <w:r w:rsidRPr="000A024C" w:rsidDel="000C5447">
          <w:rPr>
            <w:rStyle w:val="Strong"/>
            <w:rPrChange w:id="340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НАСТАВНО-НАУЧНИОТ СОВЕТ</w:delText>
        </w:r>
      </w:del>
      <w:ins w:id="341" w:author="Mihaela Gjorcheva [2]" w:date="2020-08-21T10:23:00Z">
        <w:del w:id="342" w:author="Mihaela Gjorcheva" w:date="2020-11-25T12:36:00Z">
          <w:r w:rsidR="002F0130" w:rsidDel="000C5447">
            <w:rPr>
              <w:rStyle w:val="Strong"/>
            </w:rPr>
            <w:br/>
          </w:r>
        </w:del>
      </w:ins>
    </w:p>
    <w:p w14:paraId="7E15EB9E" w14:textId="5E23FE58" w:rsidR="00AE01B7" w:rsidRPr="005A4F66" w:rsidDel="000C5447" w:rsidRDefault="00AE01B7">
      <w:pPr>
        <w:rPr>
          <w:del w:id="343" w:author="Mihaela Gjorcheva" w:date="2020-11-25T12:36:00Z"/>
          <w:rFonts w:ascii="Times New Roman" w:hAnsi="Times New Roman"/>
          <w:lang w:val="mk-MK"/>
        </w:rPr>
        <w:pPrChange w:id="34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345" w:author="Mihaela Gjorcheva" w:date="2020-11-25T12:36:00Z">
        <w:r w:rsidRPr="000A024C" w:rsidDel="000C5447">
          <w:rPr>
            <w:rStyle w:val="Strong"/>
            <w:rFonts w:eastAsia="Macedonian Tms"/>
            <w:rPrChange w:id="346" w:author="Mihaela Gjorcheva [2]" w:date="2020-08-21T09:44:00Z">
              <w:rPr>
                <w:rFonts w:ascii="Times New Roman" w:hAnsi="Times New Roman"/>
                <w:lang w:val="mk-MK"/>
              </w:rPr>
            </w:rPrChange>
          </w:rPr>
          <w:delText>Член 3</w:delText>
        </w:r>
      </w:del>
    </w:p>
    <w:p w14:paraId="29FD131F" w14:textId="351855FE" w:rsidR="00AE01B7" w:rsidDel="000C5447" w:rsidRDefault="00FE1D53">
      <w:pPr>
        <w:rPr>
          <w:del w:id="347" w:author="Mihaela Gjorcheva" w:date="2020-11-25T12:36:00Z"/>
          <w:lang w:val="mk-MK"/>
        </w:rPr>
        <w:pPrChange w:id="348" w:author="Mihaela Gjorcheva" w:date="2020-11-25T12:38:00Z">
          <w:pPr>
            <w:spacing w:line="360" w:lineRule="auto"/>
          </w:pPr>
        </w:pPrChange>
      </w:pPr>
      <w:del w:id="349" w:author="Mihaela Gjorcheva" w:date="2020-11-25T12:36:00Z">
        <w:r w:rsidRPr="00E6235A" w:rsidDel="000C5447">
          <w:rPr>
            <w:lang w:val="mk-MK"/>
          </w:rPr>
          <w:tab/>
        </w:r>
        <w:r w:rsidR="00AE01B7" w:rsidRPr="000464D8" w:rsidDel="000C5447">
          <w:rPr>
            <w:lang w:val="mk-MK"/>
          </w:rPr>
          <w:delText>Членовите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Наставно</w:delText>
        </w:r>
        <w:r w:rsidR="00AE01B7" w:rsidRPr="00E6235A" w:rsidDel="000C5447">
          <w:rPr>
            <w:lang w:val="mk-MK"/>
          </w:rPr>
          <w:delText>-</w:delText>
        </w:r>
        <w:r w:rsidR="00AE01B7" w:rsidRPr="000464D8" w:rsidDel="000C5447">
          <w:rPr>
            <w:lang w:val="mk-MK"/>
          </w:rPr>
          <w:delText>научниот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совет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имаат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право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</w:del>
      <w:ins w:id="350" w:author="Mihaela Gjorcheva [2]" w:date="2020-08-21T09:54:00Z">
        <w:del w:id="351" w:author="Mihaela Gjorcheva" w:date="2020-11-25T12:36:00Z">
          <w:r w:rsidR="00132116" w:rsidDel="000C5447">
            <w:rPr>
              <w:lang w:val="mk-MK"/>
            </w:rPr>
            <w:delText>:</w:delText>
          </w:r>
        </w:del>
      </w:ins>
      <w:del w:id="352" w:author="Mihaela Gjorcheva" w:date="2020-11-25T12:36:00Z">
        <w:r w:rsidR="00AE01B7" w:rsidRPr="00E6235A" w:rsidDel="000C5447">
          <w:rPr>
            <w:lang w:val="mk-MK"/>
          </w:rPr>
          <w:delText>:</w:delText>
        </w:r>
      </w:del>
    </w:p>
    <w:p w14:paraId="52D7E957" w14:textId="01A7C041" w:rsidR="000A024C" w:rsidRPr="005A4F66" w:rsidDel="000C5447" w:rsidRDefault="000A024C">
      <w:pPr>
        <w:rPr>
          <w:ins w:id="353" w:author="Mihaela Gjorcheva [2]" w:date="2020-08-21T09:45:00Z"/>
          <w:del w:id="354" w:author="Mihaela Gjorcheva" w:date="2020-11-25T12:36:00Z"/>
          <w:lang w:val="mk-MK"/>
        </w:rPr>
        <w:pPrChange w:id="355" w:author="Mihaela Gjorcheva" w:date="2020-11-25T12:38:00Z">
          <w:pPr>
            <w:spacing w:line="360" w:lineRule="auto"/>
          </w:pPr>
        </w:pPrChange>
      </w:pPr>
    </w:p>
    <w:p w14:paraId="6CD361E7" w14:textId="26DEE399" w:rsidR="00AE01B7" w:rsidRPr="00132116" w:rsidDel="000C5447" w:rsidRDefault="00FE1D53">
      <w:pPr>
        <w:rPr>
          <w:del w:id="356" w:author="Mihaela Gjorcheva" w:date="2020-11-25T12:36:00Z"/>
          <w:lang w:val="mk-MK"/>
        </w:rPr>
        <w:pPrChange w:id="357" w:author="Mihaela Gjorcheva" w:date="2020-11-25T12:38:00Z">
          <w:pPr>
            <w:spacing w:line="360" w:lineRule="auto"/>
          </w:pPr>
        </w:pPrChange>
      </w:pPr>
      <w:del w:id="358" w:author="Mihaela Gjorcheva" w:date="2020-11-25T12:36:00Z">
        <w:r w:rsidRPr="00E03A90" w:rsidDel="000C5447">
          <w:rPr>
            <w:lang w:val="mk-MK"/>
          </w:rPr>
          <w:tab/>
        </w:r>
        <w:r w:rsidRPr="00E03A90" w:rsidDel="000C5447">
          <w:rPr>
            <w:lang w:val="mk-MK"/>
          </w:rPr>
          <w:tab/>
        </w:r>
        <w:r w:rsidR="00AE01B7" w:rsidRPr="00E03A90" w:rsidDel="000C5447">
          <w:rPr>
            <w:lang w:val="mk-MK"/>
          </w:rPr>
          <w:delText xml:space="preserve">- предлагаат измени и </w:delText>
        </w:r>
        <w:r w:rsidR="00AE01B7" w:rsidRPr="00132116" w:rsidDel="000C5447">
          <w:rPr>
            <w:lang w:val="mk-MK"/>
          </w:rPr>
          <w:delText>дополнувања на предложениот дневен ред;</w:delText>
        </w:r>
      </w:del>
    </w:p>
    <w:p w14:paraId="045FCC5D" w14:textId="1CC6B4EE" w:rsidR="00AE01B7" w:rsidRPr="00132116" w:rsidDel="000C5447" w:rsidRDefault="00FE1D53">
      <w:pPr>
        <w:rPr>
          <w:del w:id="359" w:author="Mihaela Gjorcheva" w:date="2020-11-25T12:36:00Z"/>
          <w:lang w:val="mk-MK"/>
        </w:rPr>
        <w:pPrChange w:id="360" w:author="Mihaela Gjorcheva" w:date="2020-11-25T12:38:00Z">
          <w:pPr>
            <w:spacing w:line="360" w:lineRule="auto"/>
            <w:ind w:left="720" w:hanging="11"/>
          </w:pPr>
        </w:pPrChange>
      </w:pPr>
      <w:del w:id="361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дискутираат по секоја точка од дневниот ред;</w:delText>
        </w:r>
      </w:del>
    </w:p>
    <w:p w14:paraId="6A2FBF8F" w14:textId="4F7CADCE" w:rsidR="00AE01B7" w:rsidRPr="00132116" w:rsidDel="000C5447" w:rsidRDefault="00FE1D53">
      <w:pPr>
        <w:rPr>
          <w:del w:id="362" w:author="Mihaela Gjorcheva" w:date="2020-11-25T12:36:00Z"/>
          <w:lang w:val="mk-MK"/>
        </w:rPr>
        <w:pPrChange w:id="363" w:author="Mihaela Gjorcheva" w:date="2020-11-25T12:38:00Z">
          <w:pPr>
            <w:spacing w:line="360" w:lineRule="auto"/>
            <w:ind w:left="720" w:hanging="11"/>
          </w:pPr>
        </w:pPrChange>
      </w:pPr>
      <w:del w:id="364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реплицираат на дискутантот;</w:delText>
        </w:r>
      </w:del>
    </w:p>
    <w:p w14:paraId="44D4BE7F" w14:textId="0C0A59BC" w:rsidR="00AE01B7" w:rsidRPr="00132116" w:rsidDel="000C5447" w:rsidRDefault="00FE1D53">
      <w:pPr>
        <w:rPr>
          <w:del w:id="365" w:author="Mihaela Gjorcheva" w:date="2020-11-25T12:36:00Z"/>
          <w:lang w:val="mk-MK"/>
        </w:rPr>
        <w:pPrChange w:id="366" w:author="Mihaela Gjorcheva" w:date="2020-11-25T12:38:00Z">
          <w:pPr>
            <w:spacing w:line="360" w:lineRule="auto"/>
            <w:ind w:left="709" w:hanging="11"/>
          </w:pPr>
        </w:pPrChange>
      </w:pPr>
      <w:del w:id="367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се кандидираат за избор на декан, продекан или член на сенатот на</w:delText>
        </w:r>
      </w:del>
      <w:ins w:id="368" w:author="Mihaela Gjorcheva [2]" w:date="2020-08-21T09:45:00Z">
        <w:del w:id="369" w:author="Mihaela Gjorcheva" w:date="2020-11-25T12:36:00Z">
          <w:r w:rsidR="000A024C" w:rsidDel="000C5447">
            <w:delText xml:space="preserve"> </w:delText>
          </w:r>
        </w:del>
      </w:ins>
      <w:del w:id="370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Универзитетот;</w:delText>
        </w:r>
      </w:del>
    </w:p>
    <w:p w14:paraId="309CD70B" w14:textId="76E4E939" w:rsidR="00AE01B7" w:rsidRPr="00132116" w:rsidDel="000C5447" w:rsidRDefault="00FE1D53">
      <w:pPr>
        <w:rPr>
          <w:del w:id="371" w:author="Mihaela Gjorcheva" w:date="2020-11-25T12:36:00Z"/>
          <w:lang w:val="mk-MK"/>
        </w:rPr>
        <w:pPrChange w:id="372" w:author="Mihaela Gjorcheva" w:date="2020-11-25T12:38:00Z">
          <w:pPr>
            <w:spacing w:line="360" w:lineRule="auto"/>
            <w:ind w:left="720" w:hanging="11"/>
          </w:pPr>
        </w:pPrChange>
      </w:pPr>
      <w:del w:id="373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одлуки,</w:delText>
        </w:r>
        <w:r w:rsidRPr="00132116" w:rsidDel="000C5447">
          <w:rPr>
            <w:lang w:val="mk-MK"/>
          </w:rPr>
          <w:delText xml:space="preserve"> правилници,</w:delText>
        </w:r>
        <w:r w:rsidR="00AE01B7" w:rsidRPr="00132116" w:rsidDel="000C5447">
          <w:rPr>
            <w:lang w:val="mk-MK"/>
          </w:rPr>
          <w:delText xml:space="preserve"> заклучоци или ставови;</w:delText>
        </w:r>
      </w:del>
    </w:p>
    <w:p w14:paraId="0BF290B9" w14:textId="2DA8F01C" w:rsidR="00AE01B7" w:rsidRPr="00132116" w:rsidDel="000C5447" w:rsidRDefault="00FE1D53">
      <w:pPr>
        <w:rPr>
          <w:del w:id="374" w:author="Mihaela Gjorcheva" w:date="2020-11-25T12:36:00Z"/>
          <w:lang w:val="mk-MK"/>
        </w:rPr>
        <w:pPrChange w:id="375" w:author="Mihaela Gjorcheva" w:date="2020-11-25T12:38:00Z">
          <w:pPr>
            <w:spacing w:line="360" w:lineRule="auto"/>
            <w:ind w:left="720" w:hanging="11"/>
          </w:pPr>
        </w:pPrChange>
      </w:pPr>
      <w:del w:id="376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донесување, дополнување, менување или укинување на</w:delText>
        </w:r>
      </w:del>
      <w:ins w:id="377" w:author="Mihaela Gjorcheva [2]" w:date="2020-08-21T09:45:00Z">
        <w:del w:id="378" w:author="Mihaela Gjorcheva" w:date="2020-11-25T12:36:00Z">
          <w:r w:rsidR="00017A0D" w:rsidDel="000C5447">
            <w:delText xml:space="preserve"> </w:delText>
          </w:r>
        </w:del>
      </w:ins>
      <w:del w:id="379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="00AE01B7" w:rsidRPr="00E03A90" w:rsidDel="000C5447">
          <w:rPr>
            <w:lang w:val="mk-MK"/>
          </w:rPr>
          <w:tab/>
          <w:delText>општи</w:delText>
        </w:r>
        <w:r w:rsidR="00333B06" w:rsidRPr="00E03A90" w:rsidDel="000C5447">
          <w:rPr>
            <w:lang w:val="mk-MK"/>
          </w:rPr>
          <w:delText>те</w:delText>
        </w:r>
        <w:r w:rsidR="00AE01B7" w:rsidRPr="00E03A90" w:rsidDel="000C5447">
          <w:rPr>
            <w:lang w:val="mk-MK"/>
          </w:rPr>
          <w:delText xml:space="preserve"> акти на </w:delText>
        </w:r>
        <w:r w:rsidR="00AE01B7" w:rsidRPr="00132116" w:rsidDel="000C5447">
          <w:rPr>
            <w:lang w:val="mk-MK"/>
          </w:rPr>
          <w:delText>Факултетот;</w:delText>
        </w:r>
      </w:del>
    </w:p>
    <w:p w14:paraId="73A6C6DF" w14:textId="5D34672F" w:rsidR="00AE01B7" w:rsidDel="000C5447" w:rsidRDefault="00FE1D53">
      <w:pPr>
        <w:rPr>
          <w:del w:id="380" w:author="Mihaela Gjorcheva" w:date="2020-11-25T12:36:00Z"/>
          <w:lang w:val="mk-MK"/>
        </w:rPr>
        <w:pPrChange w:id="381" w:author="Mihaela Gjorcheva" w:date="2020-11-25T12:38:00Z">
          <w:pPr>
            <w:spacing w:line="360" w:lineRule="auto"/>
            <w:ind w:left="720" w:hanging="11"/>
          </w:pPr>
        </w:pPrChange>
      </w:pPr>
      <w:del w:id="382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членува</w:delText>
        </w:r>
        <w:r w:rsidRPr="00132116" w:rsidDel="000C5447">
          <w:rPr>
            <w:lang w:val="mk-MK"/>
          </w:rPr>
          <w:delText xml:space="preserve">ат </w:delText>
        </w:r>
        <w:r w:rsidR="00356341" w:rsidRPr="00132116" w:rsidDel="000C5447">
          <w:rPr>
            <w:lang w:val="mk-MK"/>
          </w:rPr>
          <w:delText>во</w:delText>
        </w:r>
        <w:r w:rsidRPr="00132116" w:rsidDel="000C5447">
          <w:rPr>
            <w:lang w:val="mk-MK"/>
          </w:rPr>
          <w:delText xml:space="preserve"> комисии и тела на </w:delText>
        </w:r>
        <w:r w:rsidR="00BC4879" w:rsidRPr="00132116" w:rsidDel="000C5447">
          <w:rPr>
            <w:lang w:val="mk-MK"/>
          </w:rPr>
          <w:delText>Наставно</w:delText>
        </w:r>
        <w:r w:rsidRPr="00132116" w:rsidDel="000C5447">
          <w:rPr>
            <w:lang w:val="mk-MK"/>
          </w:rPr>
          <w:delText>-научниот совет.</w:delText>
        </w:r>
      </w:del>
    </w:p>
    <w:p w14:paraId="54BB6778" w14:textId="3E6762B8" w:rsidR="00DF59E8" w:rsidRPr="00132116" w:rsidDel="000C5447" w:rsidRDefault="00DF59E8">
      <w:pPr>
        <w:rPr>
          <w:ins w:id="383" w:author="Mihaela Gjorcheva [2]" w:date="2020-08-21T10:43:00Z"/>
          <w:del w:id="384" w:author="Mihaela Gjorcheva" w:date="2020-11-25T12:36:00Z"/>
          <w:lang w:val="mk-MK"/>
        </w:rPr>
        <w:pPrChange w:id="385" w:author="Mihaela Gjorcheva" w:date="2020-11-25T12:38:00Z">
          <w:pPr>
            <w:spacing w:line="360" w:lineRule="auto"/>
            <w:ind w:left="720" w:hanging="11"/>
          </w:pPr>
        </w:pPrChange>
      </w:pPr>
    </w:p>
    <w:p w14:paraId="602845A8" w14:textId="1F431539" w:rsidR="00FE1D53" w:rsidRPr="00DF59E8" w:rsidDel="000C5447" w:rsidRDefault="00FE1D53">
      <w:pPr>
        <w:rPr>
          <w:del w:id="386" w:author="Mihaela Gjorcheva" w:date="2020-11-25T12:36:00Z"/>
          <w:rFonts w:ascii="Times New Roman" w:hAnsi="Times New Roman"/>
          <w:lang w:val="mk-MK"/>
          <w:rPrChange w:id="387" w:author="Mihaela Gjorcheva [2]" w:date="2020-08-21T10:43:00Z">
            <w:rPr>
              <w:del w:id="388" w:author="Mihaela Gjorcheva" w:date="2020-11-25T12:36:00Z"/>
              <w:lang w:val="mk-MK"/>
            </w:rPr>
          </w:rPrChange>
        </w:rPr>
        <w:pPrChange w:id="389" w:author="Mihaela Gjorcheva" w:date="2020-11-25T12:38:00Z">
          <w:pPr>
            <w:jc w:val="center"/>
          </w:pPr>
        </w:pPrChange>
      </w:pPr>
    </w:p>
    <w:p w14:paraId="0E790173" w14:textId="6B91E028" w:rsidR="00DF59E8" w:rsidRPr="00E6235A" w:rsidDel="000C5447" w:rsidRDefault="00DF59E8">
      <w:pPr>
        <w:rPr>
          <w:ins w:id="390" w:author="Mihaela Gjorcheva [2]" w:date="2020-08-21T10:43:00Z"/>
          <w:del w:id="391" w:author="Mihaela Gjorcheva" w:date="2020-11-25T12:36:00Z"/>
          <w:lang w:val="mk-MK"/>
        </w:rPr>
        <w:pPrChange w:id="392" w:author="Mihaela Gjorcheva" w:date="2020-11-25T12:38:00Z">
          <w:pPr>
            <w:spacing w:line="360" w:lineRule="auto"/>
            <w:ind w:left="720" w:hanging="11"/>
          </w:pPr>
        </w:pPrChange>
      </w:pPr>
    </w:p>
    <w:p w14:paraId="0405268F" w14:textId="05C6DC6F" w:rsidR="00FE1D53" w:rsidRPr="00017A0D" w:rsidDel="000C5447" w:rsidRDefault="00FE1D53">
      <w:pPr>
        <w:rPr>
          <w:del w:id="393" w:author="Mihaela Gjorcheva" w:date="2020-11-25T12:36:00Z"/>
          <w:rStyle w:val="Strong"/>
          <w:rPrChange w:id="394" w:author="Mihaela Gjorcheva [2]" w:date="2020-08-21T09:46:00Z">
            <w:rPr>
              <w:del w:id="395" w:author="Mihaela Gjorcheva" w:date="2020-11-25T12:36:00Z"/>
              <w:rFonts w:ascii="Times New Roman" w:hAnsi="Times New Roman"/>
              <w:lang w:val="mk-MK"/>
            </w:rPr>
          </w:rPrChange>
        </w:rPr>
        <w:pPrChange w:id="396" w:author="Mihaela Gjorcheva" w:date="2020-11-25T12:38:00Z">
          <w:pPr>
            <w:jc w:val="center"/>
          </w:pPr>
        </w:pPrChange>
      </w:pPr>
      <w:del w:id="397" w:author="Mihaela Gjorcheva" w:date="2020-11-25T12:36:00Z">
        <w:r w:rsidRPr="00017A0D" w:rsidDel="000C5447">
          <w:rPr>
            <w:rStyle w:val="Strong"/>
            <w:rPrChange w:id="398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4</w:delText>
        </w:r>
      </w:del>
    </w:p>
    <w:p w14:paraId="54A4FE56" w14:textId="39034207" w:rsidR="00FE1D53" w:rsidRPr="00E6235A" w:rsidDel="000C5447" w:rsidRDefault="00FE1D53">
      <w:pPr>
        <w:rPr>
          <w:del w:id="399" w:author="Mihaela Gjorcheva" w:date="2020-11-25T12:36:00Z"/>
          <w:rFonts w:ascii="Times New Roman" w:hAnsi="Times New Roman"/>
          <w:lang w:val="mk-MK"/>
        </w:rPr>
      </w:pPr>
    </w:p>
    <w:p w14:paraId="58BE0088" w14:textId="744550B4" w:rsidR="00FE1D53" w:rsidRPr="005A4F66" w:rsidDel="000C5447" w:rsidRDefault="00FE1D53">
      <w:pPr>
        <w:rPr>
          <w:del w:id="400" w:author="Mihaela Gjorcheva" w:date="2020-11-25T12:36:00Z"/>
          <w:lang w:val="mk-MK"/>
        </w:rPr>
        <w:pPrChange w:id="401" w:author="Mihaela Gjorcheva" w:date="2020-11-25T12:38:00Z">
          <w:pPr>
            <w:spacing w:line="360" w:lineRule="auto"/>
          </w:pPr>
        </w:pPrChange>
      </w:pPr>
      <w:del w:id="40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="00BC4879" w:rsidRPr="000464D8" w:rsidDel="000C5447">
          <w:rPr>
            <w:lang w:val="mk-MK"/>
          </w:rPr>
          <w:delText>придонесуваат</w:delText>
        </w:r>
        <w:r w:rsidR="00BC487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0C2752B4" w14:textId="65A1C331" w:rsidR="00FE1D53" w:rsidRPr="005A4F66" w:rsidDel="000C5447" w:rsidRDefault="00FE1D53">
      <w:pPr>
        <w:rPr>
          <w:del w:id="403" w:author="Mihaela Gjorcheva" w:date="2020-11-25T12:36:00Z"/>
          <w:lang w:val="mk-MK"/>
        </w:rPr>
        <w:pPrChange w:id="404" w:author="Mihaela Gjorcheva" w:date="2020-11-25T12:38:00Z">
          <w:pPr>
            <w:spacing w:line="360" w:lineRule="auto"/>
          </w:pPr>
        </w:pPrChange>
      </w:pPr>
      <w:del w:id="40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="002A1EE1" w:rsidRPr="000464D8" w:rsidDel="000C5447">
          <w:rPr>
            <w:lang w:val="mk-MK"/>
          </w:rPr>
          <w:delText>опомене</w:delText>
        </w:r>
        <w:r w:rsidR="002A1EE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изостанал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5B9C6914" w14:textId="65F1A857" w:rsidR="00FE1D53" w:rsidRPr="005A4F66" w:rsidDel="000C5447" w:rsidRDefault="00FE1D53">
      <w:pPr>
        <w:rPr>
          <w:del w:id="406" w:author="Mihaela Gjorcheva" w:date="2020-11-25T12:36:00Z"/>
          <w:lang w:val="mk-MK"/>
        </w:rPr>
        <w:pPrChange w:id="407" w:author="Mihaela Gjorcheva" w:date="2020-11-25T12:38:00Z">
          <w:pPr>
            <w:spacing w:line="360" w:lineRule="auto"/>
          </w:pPr>
        </w:pPrChange>
      </w:pPr>
      <w:del w:id="40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опомената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="003C00EE" w:rsidRPr="000464D8" w:rsidDel="000C5447">
          <w:rPr>
            <w:lang w:val="mk-MK"/>
          </w:rPr>
          <w:delText>да</w:delText>
        </w:r>
        <w:r w:rsidR="003C00EE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дисциплинска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>.</w:delText>
        </w:r>
      </w:del>
    </w:p>
    <w:p w14:paraId="1A780C1E" w14:textId="02D40393" w:rsidR="00356341" w:rsidRPr="00017A0D" w:rsidDel="000C5447" w:rsidRDefault="00356341">
      <w:pPr>
        <w:rPr>
          <w:del w:id="409" w:author="Mihaela Gjorcheva" w:date="2020-11-25T12:36:00Z"/>
          <w:rStyle w:val="Strong"/>
          <w:rPrChange w:id="410" w:author="Mihaela Gjorcheva [2]" w:date="2020-08-21T09:46:00Z">
            <w:rPr>
              <w:del w:id="411" w:author="Mihaela Gjorcheva" w:date="2020-11-25T12:36:00Z"/>
              <w:rFonts w:ascii="Times New Roman" w:hAnsi="Times New Roman"/>
              <w:lang w:val="mk-MK"/>
            </w:rPr>
          </w:rPrChange>
        </w:rPr>
        <w:pPrChange w:id="412" w:author="Mihaela Gjorcheva" w:date="2020-11-25T12:38:00Z">
          <w:pPr>
            <w:spacing w:line="360" w:lineRule="auto"/>
          </w:pPr>
        </w:pPrChange>
      </w:pPr>
    </w:p>
    <w:p w14:paraId="0A75AB4D" w14:textId="1BAAC42E" w:rsidR="00356341" w:rsidRPr="00017A0D" w:rsidDel="000C5447" w:rsidRDefault="00356341">
      <w:pPr>
        <w:rPr>
          <w:del w:id="413" w:author="Mihaela Gjorcheva" w:date="2020-11-25T12:36:00Z"/>
          <w:rStyle w:val="Strong"/>
          <w:rPrChange w:id="414" w:author="Mihaela Gjorcheva [2]" w:date="2020-08-21T09:46:00Z">
            <w:rPr>
              <w:del w:id="415" w:author="Mihaela Gjorcheva" w:date="2020-11-25T12:36:00Z"/>
              <w:rFonts w:ascii="Times New Roman" w:hAnsi="Times New Roman"/>
              <w:lang w:val="mk-MK"/>
            </w:rPr>
          </w:rPrChange>
        </w:rPr>
        <w:pPrChange w:id="416" w:author="Mihaela Gjorcheva" w:date="2020-11-25T12:38:00Z">
          <w:pPr>
            <w:spacing w:line="360" w:lineRule="auto"/>
            <w:jc w:val="center"/>
          </w:pPr>
        </w:pPrChange>
      </w:pPr>
      <w:del w:id="417" w:author="Mihaela Gjorcheva" w:date="2020-11-25T12:36:00Z">
        <w:r w:rsidRPr="00017A0D" w:rsidDel="000C5447">
          <w:rPr>
            <w:rStyle w:val="Strong"/>
            <w:rPrChange w:id="418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5</w:delText>
        </w:r>
      </w:del>
    </w:p>
    <w:p w14:paraId="5F3958A0" w14:textId="09A91921" w:rsidR="00356341" w:rsidRPr="005A4F66" w:rsidDel="000C5447" w:rsidRDefault="00356341">
      <w:pPr>
        <w:rPr>
          <w:del w:id="419" w:author="Mihaela Gjorcheva" w:date="2020-11-25T12:36:00Z"/>
          <w:lang w:val="mk-MK"/>
        </w:rPr>
        <w:pPrChange w:id="420" w:author="Mihaela Gjorcheva" w:date="2020-11-25T12:38:00Z">
          <w:pPr>
            <w:spacing w:line="360" w:lineRule="auto"/>
          </w:pPr>
        </w:pPrChange>
      </w:pPr>
      <w:del w:id="42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класифицираната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информација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609E00C" w14:textId="22AF7F5F" w:rsidR="00356341" w:rsidRPr="00E6235A" w:rsidDel="000C5447" w:rsidRDefault="00356341">
      <w:pPr>
        <w:rPr>
          <w:del w:id="422" w:author="Mihaela Gjorcheva" w:date="2020-11-25T12:36:00Z"/>
          <w:rFonts w:ascii="Times New Roman" w:hAnsi="Times New Roman"/>
          <w:lang w:val="mk-MK"/>
        </w:rPr>
        <w:pPrChange w:id="423" w:author="Mihaela Gjorcheva" w:date="2020-11-25T12:38:00Z">
          <w:pPr>
            <w:spacing w:line="360" w:lineRule="auto"/>
          </w:pPr>
        </w:pPrChange>
      </w:pPr>
      <w:del w:id="424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1BD7E27F" w14:textId="41B620C6" w:rsidR="00761BA3" w:rsidRPr="00E6235A" w:rsidDel="000C5447" w:rsidRDefault="00761BA3">
      <w:pPr>
        <w:rPr>
          <w:del w:id="425" w:author="Mihaela Gjorcheva" w:date="2020-11-25T12:36:00Z"/>
          <w:rFonts w:ascii="Times New Roman" w:hAnsi="Times New Roman"/>
          <w:lang w:val="mk-MK"/>
        </w:rPr>
        <w:pPrChange w:id="426" w:author="Mihaela Gjorcheva" w:date="2020-11-25T12:38:00Z">
          <w:pPr>
            <w:spacing w:line="360" w:lineRule="auto"/>
            <w:ind w:left="720" w:hanging="11"/>
          </w:pPr>
        </w:pPrChange>
      </w:pPr>
    </w:p>
    <w:p w14:paraId="711AE781" w14:textId="61587D25" w:rsidR="00FE1D53" w:rsidRPr="00A46860" w:rsidDel="000C5447" w:rsidRDefault="00FE1D53">
      <w:pPr>
        <w:rPr>
          <w:del w:id="427" w:author="Mihaela Gjorcheva" w:date="2020-11-25T12:36:00Z"/>
          <w:rStyle w:val="Strong"/>
          <w:rPrChange w:id="428" w:author="Mihaela Gjorcheva [2]" w:date="2020-08-21T09:46:00Z">
            <w:rPr>
              <w:del w:id="429" w:author="Mihaela Gjorcheva" w:date="2020-11-25T12:36:00Z"/>
              <w:rFonts w:ascii="Times New Roman" w:hAnsi="Times New Roman"/>
              <w:b/>
              <w:lang w:val="mk-MK"/>
            </w:rPr>
          </w:rPrChange>
        </w:rPr>
      </w:pPr>
      <w:del w:id="430" w:author="Mihaela Gjorcheva" w:date="2020-11-25T12:36:00Z">
        <w:r w:rsidRPr="00A46860" w:rsidDel="000C5447">
          <w:rPr>
            <w:rStyle w:val="Strong"/>
            <w:rPrChange w:id="431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432" w:author="Mihaela Gjorcheva [2]" w:date="2020-08-21T09:47:00Z">
        <w:del w:id="433" w:author="Mihaela Gjorcheva" w:date="2020-11-25T12:36:00Z">
          <w:r w:rsidR="00A46860" w:rsidDel="000C5447">
            <w:rPr>
              <w:rStyle w:val="Strong"/>
            </w:rPr>
            <w:delText>I</w:delText>
          </w:r>
        </w:del>
      </w:ins>
      <w:del w:id="434" w:author="Mihaela Gjorcheva" w:date="2020-11-25T12:36:00Z">
        <w:r w:rsidRPr="00A46860" w:rsidDel="000C5447">
          <w:rPr>
            <w:rStyle w:val="Strong"/>
            <w:rPrChange w:id="435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I. СЕДНИЦИ НА НАСТАВНО-НАУЧНИОТ СОВЕТ</w:delText>
        </w:r>
      </w:del>
    </w:p>
    <w:p w14:paraId="303025C4" w14:textId="1AC5E450" w:rsidR="00FE1D53" w:rsidRPr="005A4F66" w:rsidDel="000C5447" w:rsidRDefault="00FE1D53">
      <w:pPr>
        <w:rPr>
          <w:del w:id="436" w:author="Mihaela Gjorcheva" w:date="2020-11-25T12:36:00Z"/>
          <w:rFonts w:ascii="Times New Roman" w:hAnsi="Times New Roman"/>
          <w:b/>
          <w:lang w:val="mk-MK"/>
        </w:rPr>
      </w:pPr>
    </w:p>
    <w:p w14:paraId="4225AB3E" w14:textId="76D2E8B4" w:rsidR="00FE1D53" w:rsidRPr="00E6235A" w:rsidDel="000C5447" w:rsidRDefault="00FE1D53">
      <w:pPr>
        <w:rPr>
          <w:del w:id="437" w:author="Mihaela Gjorcheva" w:date="2020-11-25T12:36:00Z"/>
        </w:rPr>
        <w:pPrChange w:id="438" w:author="Mihaela Gjorcheva" w:date="2020-11-25T12:38:00Z">
          <w:pPr>
            <w:spacing w:line="360" w:lineRule="auto"/>
          </w:pPr>
        </w:pPrChange>
      </w:pPr>
      <w:del w:id="439" w:author="Mihaela Gjorcheva" w:date="2020-11-25T12:36:00Z">
        <w:r w:rsidRPr="00E6235A" w:rsidDel="000C5447">
          <w:delText xml:space="preserve">1. </w:delText>
        </w:r>
        <w:r w:rsidRPr="000464D8" w:rsidDel="000C5447">
          <w:delText>Закажување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седниците</w:delText>
        </w:r>
      </w:del>
    </w:p>
    <w:p w14:paraId="3A273799" w14:textId="14362845" w:rsidR="00356341" w:rsidRPr="005A4F66" w:rsidDel="000C5447" w:rsidRDefault="00356341">
      <w:pPr>
        <w:rPr>
          <w:del w:id="440" w:author="Mihaela Gjorcheva" w:date="2020-11-25T12:36:00Z"/>
          <w:rFonts w:ascii="Times New Roman" w:hAnsi="Times New Roman"/>
          <w:lang w:val="mk-MK"/>
        </w:rPr>
        <w:pPrChange w:id="441" w:author="Mihaela Gjorcheva" w:date="2020-11-25T12:38:00Z">
          <w:pPr>
            <w:pStyle w:val="Normal1"/>
            <w:jc w:val="both"/>
          </w:pPr>
        </w:pPrChange>
      </w:pPr>
    </w:p>
    <w:p w14:paraId="0D8CCCC4" w14:textId="124E560C" w:rsidR="00356341" w:rsidRPr="007E257D" w:rsidDel="000C5447" w:rsidRDefault="00BA0E72">
      <w:pPr>
        <w:rPr>
          <w:del w:id="442" w:author="Mihaela Gjorcheva" w:date="2020-11-25T12:36:00Z"/>
          <w:rStyle w:val="Strong"/>
          <w:rFonts w:eastAsia="Macedonian Tms" w:cs="Macedonian Tms"/>
          <w:rPrChange w:id="443" w:author="Mihaela Gjorcheva [2]" w:date="2020-08-21T09:47:00Z">
            <w:rPr>
              <w:del w:id="44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45" w:author="Mihaela Gjorcheva" w:date="2020-11-25T12:38:00Z">
          <w:pPr>
            <w:pStyle w:val="Normal1"/>
            <w:jc w:val="center"/>
          </w:pPr>
        </w:pPrChange>
      </w:pPr>
      <w:del w:id="446" w:author="Mihaela Gjorcheva" w:date="2020-11-25T12:36:00Z">
        <w:r w:rsidRPr="007E257D" w:rsidDel="000C5447">
          <w:rPr>
            <w:rStyle w:val="Strong"/>
            <w:rFonts w:eastAsia="Macedonian Tms"/>
            <w:rPrChange w:id="447" w:author="Mihaela Gjorcheva [2]" w:date="2020-08-21T09:47:00Z">
              <w:rPr>
                <w:rFonts w:ascii="Times New Roman" w:hAnsi="Times New Roman"/>
                <w:lang w:val="mk-MK"/>
              </w:rPr>
            </w:rPrChange>
          </w:rPr>
          <w:delText>Член 6</w:delText>
        </w:r>
      </w:del>
    </w:p>
    <w:p w14:paraId="6D98290F" w14:textId="6247C8EC" w:rsidR="00BA0E72" w:rsidRPr="00E6235A" w:rsidDel="000C5447" w:rsidRDefault="00BA0E72">
      <w:pPr>
        <w:rPr>
          <w:del w:id="448" w:author="Mihaela Gjorcheva" w:date="2020-11-25T12:36:00Z"/>
          <w:lang w:val="mk-MK"/>
        </w:rPr>
        <w:pPrChange w:id="449" w:author="Mihaela Gjorcheva" w:date="2020-11-25T12:38:00Z">
          <w:pPr>
            <w:pStyle w:val="Normal1"/>
            <w:jc w:val="center"/>
          </w:pPr>
        </w:pPrChange>
      </w:pPr>
    </w:p>
    <w:p w14:paraId="016C0496" w14:textId="1653AE09" w:rsidR="00356341" w:rsidRPr="005A4F66" w:rsidDel="000C5447" w:rsidRDefault="00BA0E72">
      <w:pPr>
        <w:rPr>
          <w:del w:id="450" w:author="Mihaela Gjorcheva" w:date="2020-11-25T12:36:00Z"/>
          <w:lang w:val="mk-MK"/>
        </w:rPr>
        <w:pPrChange w:id="45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52" w:author="Mihaela Gjorcheva" w:date="2020-11-25T12:36:00Z">
        <w:r w:rsidRPr="00E6235A" w:rsidDel="000C5447">
          <w:rPr>
            <w:lang w:val="mk-MK"/>
          </w:rPr>
          <w:tab/>
        </w:r>
        <w:r w:rsidR="00356341" w:rsidRPr="000464D8" w:rsidDel="000C5447">
          <w:rPr>
            <w:lang w:val="mk-MK"/>
          </w:rPr>
          <w:delText>Деканот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ја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свикува</w:delText>
        </w:r>
        <w:r w:rsidR="0035634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356341" w:rsidRPr="000464D8" w:rsidDel="000C5447">
          <w:rPr>
            <w:lang w:val="mk-MK"/>
          </w:rPr>
          <w:delText>едницата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27F8A3C5" w14:textId="747E684C" w:rsidR="00356341" w:rsidRPr="000464D8" w:rsidDel="000C5447" w:rsidRDefault="00356341">
      <w:pPr>
        <w:rPr>
          <w:del w:id="453" w:author="Mihaela Gjorcheva" w:date="2020-11-25T12:36:00Z"/>
          <w:color w:val="000000"/>
          <w:lang w:val="mk-MK"/>
        </w:rPr>
        <w:pPrChange w:id="454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55" w:author="Mihaela Gjorcheva" w:date="2020-11-25T12:36:00Z">
        <w:r w:rsidRPr="000464D8" w:rsidDel="000C5447">
          <w:rPr>
            <w:color w:val="000000"/>
            <w:lang w:val="mk-MK"/>
          </w:rPr>
          <w:tab/>
          <w:delText>Во отсуство на деканот, со негово овластување, седниците ги свикува и со нив раководи еден од продеканите.</w:delText>
        </w:r>
      </w:del>
    </w:p>
    <w:p w14:paraId="08AF75AB" w14:textId="7BB952D3" w:rsidR="00356341" w:rsidRPr="000464D8" w:rsidDel="000C5447" w:rsidRDefault="00356341">
      <w:pPr>
        <w:rPr>
          <w:del w:id="456" w:author="Mihaela Gjorcheva" w:date="2020-11-25T12:36:00Z"/>
          <w:color w:val="000000"/>
          <w:lang w:val="mk-MK"/>
        </w:rPr>
        <w:pPrChange w:id="457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58" w:author="Mihaela Gjorcheva" w:date="2020-11-25T12:36:00Z">
        <w:r w:rsidRPr="000464D8" w:rsidDel="000C5447">
          <w:rPr>
            <w:color w:val="000000"/>
            <w:lang w:val="mk-MK"/>
          </w:rPr>
          <w:tab/>
          <w:delText xml:space="preserve">Деканот на факултетот е должен да свика седница на Наставно-научниот совет, ако тоа го бараат 1/3 од вкупниот број членови на Наставно-научниот совет. </w:delText>
        </w:r>
      </w:del>
    </w:p>
    <w:p w14:paraId="4E41C978" w14:textId="65EA551F" w:rsidR="00356341" w:rsidRPr="00E6235A" w:rsidDel="000C5447" w:rsidRDefault="00356341">
      <w:pPr>
        <w:rPr>
          <w:del w:id="459" w:author="Mihaela Gjorcheva" w:date="2020-11-25T12:36:00Z"/>
          <w:lang w:val="mk-MK"/>
        </w:rPr>
        <w:pPrChange w:id="46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61" w:author="Mihaela Gjorcheva" w:date="2020-11-25T12:36:00Z">
        <w:r w:rsidRPr="000464D8" w:rsidDel="000C5447">
          <w:rPr>
            <w:lang w:val="mk-MK"/>
          </w:rPr>
          <w:tab/>
          <w:delText>Доколку деканот одбие да ја свика седницата, во рок од 15 дена од поднесеното барање, седницата ќе ја свика професорот кој е прв избран во највисокото звање.</w:delText>
        </w:r>
      </w:del>
    </w:p>
    <w:p w14:paraId="4CDAE675" w14:textId="69D0735B" w:rsidR="008D5962" w:rsidRPr="005A4F66" w:rsidDel="000C5447" w:rsidRDefault="008D5962">
      <w:pPr>
        <w:rPr>
          <w:del w:id="462" w:author="Mihaela Gjorcheva" w:date="2020-11-25T12:36:00Z"/>
          <w:rFonts w:ascii="Times New Roman" w:hAnsi="Times New Roman"/>
          <w:lang w:val="mk-MK"/>
        </w:rPr>
        <w:pPrChange w:id="463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4C80135" w14:textId="2B798131" w:rsidR="00BA0E72" w:rsidRPr="007E257D" w:rsidDel="000C5447" w:rsidRDefault="00BA0E72">
      <w:pPr>
        <w:rPr>
          <w:del w:id="464" w:author="Mihaela Gjorcheva" w:date="2020-11-25T12:36:00Z"/>
          <w:rStyle w:val="Strong"/>
          <w:rFonts w:eastAsia="Macedonian Tms" w:cs="Macedonian Tms"/>
          <w:rPrChange w:id="465" w:author="Mihaela Gjorcheva [2]" w:date="2020-08-21T09:48:00Z">
            <w:rPr>
              <w:del w:id="46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6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468" w:author="Mihaela Gjorcheva" w:date="2020-11-25T12:36:00Z">
        <w:r w:rsidRPr="007E257D" w:rsidDel="000C5447">
          <w:rPr>
            <w:rStyle w:val="Strong"/>
            <w:rFonts w:eastAsia="Macedonian Tms"/>
            <w:rPrChange w:id="469" w:author="Mihaela Gjorcheva [2]" w:date="2020-08-21T09:48:00Z">
              <w:rPr>
                <w:rFonts w:ascii="Times New Roman" w:hAnsi="Times New Roman"/>
                <w:lang w:val="mk-MK"/>
              </w:rPr>
            </w:rPrChange>
          </w:rPr>
          <w:delText>Член 7</w:delText>
        </w:r>
      </w:del>
    </w:p>
    <w:p w14:paraId="07E2F48C" w14:textId="1F41521E" w:rsidR="00BA0E72" w:rsidRPr="000464D8" w:rsidDel="000C5447" w:rsidRDefault="00BA0E72">
      <w:pPr>
        <w:rPr>
          <w:del w:id="470" w:author="Mihaela Gjorcheva" w:date="2020-11-25T12:36:00Z"/>
          <w:lang w:val="mk-MK"/>
        </w:rPr>
        <w:pPrChange w:id="47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7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 на Наставно-научниот совет се свикува со покана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 која им се доставува на членовите 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најдоцна три дена пред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Поканата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содржи: место на одржување на седницата, време, предлог на дневен ред и преглед на материјали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 се доставуваат</w:delText>
        </w:r>
        <w:r w:rsidRPr="00E6235A" w:rsidDel="000C5447">
          <w:rPr>
            <w:lang w:val="mk-MK"/>
          </w:rPr>
          <w:delText>)</w:delText>
        </w:r>
        <w:r w:rsidRPr="000464D8" w:rsidDel="000C5447">
          <w:rPr>
            <w:lang w:val="mk-MK"/>
          </w:rPr>
          <w:delText>, како и други известувања.</w:delText>
        </w:r>
      </w:del>
    </w:p>
    <w:p w14:paraId="28CC4B5E" w14:textId="3457785E" w:rsidR="00B01192" w:rsidRPr="005A4F66" w:rsidDel="000C5447" w:rsidRDefault="00BA0E72">
      <w:pPr>
        <w:rPr>
          <w:del w:id="473" w:author="Mihaela Gjorcheva" w:date="2020-11-25T12:36:00Z"/>
          <w:lang w:val="mk-MK"/>
        </w:rPr>
        <w:pPrChange w:id="47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75" w:author="Mihaela Gjorcheva" w:date="2020-11-25T12:36:00Z">
        <w:r w:rsidRPr="000464D8" w:rsidDel="000C5447">
          <w:rPr>
            <w:lang w:val="mk-MK"/>
          </w:rPr>
          <w:tab/>
          <w:delText>Во случаи кога Наставно научниот совет треба да расправа по прашања од итен карактер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2 </w:delText>
        </w:r>
        <w:r w:rsidRPr="000464D8" w:rsidDel="000C5447">
          <w:rPr>
            <w:lang w:val="mk-MK"/>
          </w:rPr>
          <w:delText>ст</w:delText>
        </w:r>
        <w:r w:rsidRPr="00E6235A" w:rsidDel="000C5447">
          <w:rPr>
            <w:lang w:val="mk-MK"/>
          </w:rPr>
          <w:delText>.</w:delText>
        </w:r>
        <w:r w:rsidR="00BB6896" w:rsidRPr="005A4F66" w:rsidDel="000C5447">
          <w:rPr>
            <w:lang w:val="mk-MK"/>
          </w:rPr>
          <w:delText xml:space="preserve"> </w:delText>
        </w:r>
        <w:r w:rsidRPr="00E6235A" w:rsidDel="000C5447">
          <w:rPr>
            <w:lang w:val="mk-MK"/>
          </w:rPr>
          <w:delText>3</w:delText>
        </w:r>
        <w:r w:rsidRPr="000464D8" w:rsidDel="000C5447">
          <w:rPr>
            <w:lang w:val="mk-MK"/>
          </w:rPr>
          <w:delText xml:space="preserve"> деканот покана за одржување на седницата може да достави и 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пократок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прифати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нејзиното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40742AF1" w14:textId="1AB18764" w:rsidR="00B01192" w:rsidRPr="00E6235A" w:rsidDel="000C5447" w:rsidRDefault="00B01192">
      <w:pPr>
        <w:rPr>
          <w:del w:id="476" w:author="Mihaela Gjorcheva" w:date="2020-11-25T12:36:00Z"/>
          <w:rFonts w:ascii="Times New Roman" w:hAnsi="Times New Roman"/>
          <w:lang w:val="mk-MK"/>
        </w:rPr>
        <w:pPrChange w:id="47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3A03891" w14:textId="512DCC64" w:rsidR="00BA0E72" w:rsidRPr="00F00356" w:rsidDel="000C5447" w:rsidRDefault="00B01192">
      <w:pPr>
        <w:rPr>
          <w:del w:id="478" w:author="Mihaela Gjorcheva" w:date="2020-11-25T12:36:00Z"/>
          <w:rStyle w:val="Strong"/>
          <w:rFonts w:eastAsia="Macedonian Tms" w:cs="Macedonian Tms"/>
          <w:rPrChange w:id="479" w:author="Mihaela Gjorcheva [2]" w:date="2020-08-21T09:50:00Z">
            <w:rPr>
              <w:del w:id="48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8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482" w:author="Mihaela Gjorcheva" w:date="2020-11-25T12:36:00Z">
        <w:r w:rsidRPr="00F00356" w:rsidDel="000C5447">
          <w:rPr>
            <w:rStyle w:val="Strong"/>
            <w:rFonts w:eastAsia="Macedonian Tms"/>
            <w:rPrChange w:id="483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8</w:delText>
        </w:r>
      </w:del>
    </w:p>
    <w:p w14:paraId="74A6E46B" w14:textId="7C197DC9" w:rsidR="00B01192" w:rsidRPr="005A4F66" w:rsidDel="000C5447" w:rsidRDefault="00B01192">
      <w:pPr>
        <w:rPr>
          <w:del w:id="484" w:author="Mihaela Gjorcheva" w:date="2020-11-25T12:36:00Z"/>
          <w:lang w:val="mk-MK"/>
        </w:rPr>
        <w:pPrChange w:id="4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8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 на дневниот ред за седницата на Наставно-научниот совет го утврдува деканот во соработка со продеканите, раководителите на катедри и центарот за научно истражувачка работа, претседателите на комисии и други органи и тела на факултетот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формирани</w:delText>
        </w:r>
        <w:r w:rsidRPr="00E6235A" w:rsidDel="000C5447">
          <w:rPr>
            <w:lang w:val="mk-MK"/>
          </w:rPr>
          <w:delText>).</w:delText>
        </w:r>
      </w:del>
    </w:p>
    <w:p w14:paraId="4195E398" w14:textId="64C5631B" w:rsidR="008D5962" w:rsidRPr="00E6235A" w:rsidDel="000C5447" w:rsidRDefault="008D5962">
      <w:pPr>
        <w:rPr>
          <w:del w:id="487" w:author="Mihaela Gjorcheva" w:date="2020-11-25T12:36:00Z"/>
          <w:rFonts w:ascii="Times New Roman" w:hAnsi="Times New Roman"/>
          <w:lang w:val="mk-MK"/>
        </w:rPr>
        <w:pPrChange w:id="48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89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2E490879" w14:textId="0377E33F" w:rsidR="008D5962" w:rsidRPr="00E6235A" w:rsidDel="000C5447" w:rsidRDefault="008D5962">
      <w:pPr>
        <w:rPr>
          <w:del w:id="490" w:author="Mihaela Gjorcheva" w:date="2020-11-25T12:36:00Z"/>
          <w:rFonts w:ascii="Times New Roman" w:hAnsi="Times New Roman"/>
          <w:lang w:val="mk-MK"/>
        </w:rPr>
        <w:pPrChange w:id="49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2D6E405" w14:textId="29559299" w:rsidR="008D5962" w:rsidRPr="00E6235A" w:rsidDel="000C5447" w:rsidRDefault="008D5962">
      <w:pPr>
        <w:rPr>
          <w:del w:id="492" w:author="Mihaela Gjorcheva" w:date="2020-11-25T12:36:00Z"/>
          <w:rFonts w:ascii="Times New Roman" w:hAnsi="Times New Roman"/>
          <w:lang w:val="mk-MK"/>
        </w:rPr>
        <w:pPrChange w:id="49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8F67A65" w14:textId="52E5BF96" w:rsidR="008D5962" w:rsidDel="000C5447" w:rsidRDefault="008D5962">
      <w:pPr>
        <w:rPr>
          <w:del w:id="494" w:author="Mihaela Gjorcheva" w:date="2020-11-25T12:36:00Z"/>
          <w:lang w:val="mk-MK"/>
        </w:rPr>
        <w:pPrChange w:id="49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AD13746" w14:textId="52F3CCAF" w:rsidR="004C5EA3" w:rsidRPr="00E6235A" w:rsidDel="000C5447" w:rsidRDefault="004C5EA3">
      <w:pPr>
        <w:rPr>
          <w:del w:id="496" w:author="Mihaela Gjorcheva" w:date="2020-11-25T12:36:00Z"/>
          <w:rFonts w:ascii="Times New Roman" w:hAnsi="Times New Roman"/>
          <w:lang w:val="mk-MK"/>
        </w:rPr>
        <w:pPrChange w:id="49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2C241B8" w14:textId="1B582274" w:rsidR="008D5962" w:rsidRPr="00F00356" w:rsidDel="000C5447" w:rsidRDefault="008D5962">
      <w:pPr>
        <w:rPr>
          <w:del w:id="498" w:author="Mihaela Gjorcheva" w:date="2020-11-25T12:36:00Z"/>
          <w:rStyle w:val="Strong"/>
          <w:rFonts w:eastAsia="Macedonian Tms" w:cs="Macedonian Tms"/>
          <w:rPrChange w:id="499" w:author="Mihaela Gjorcheva [2]" w:date="2020-08-21T09:50:00Z">
            <w:rPr>
              <w:del w:id="50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0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02" w:author="Mihaela Gjorcheva" w:date="2020-11-25T12:36:00Z">
        <w:r w:rsidRPr="00F00356" w:rsidDel="000C5447">
          <w:rPr>
            <w:rStyle w:val="Strong"/>
            <w:rFonts w:eastAsia="Macedonian Tms"/>
            <w:rPrChange w:id="503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9</w:delText>
        </w:r>
      </w:del>
    </w:p>
    <w:p w14:paraId="615FFF31" w14:textId="398E52FE" w:rsidR="00B01192" w:rsidRPr="005A4F66" w:rsidDel="000C5447" w:rsidRDefault="008D5962">
      <w:pPr>
        <w:rPr>
          <w:del w:id="504" w:author="Mihaela Gjorcheva" w:date="2020-11-25T12:36:00Z"/>
          <w:lang w:val="mk-MK"/>
        </w:rPr>
        <w:pPrChange w:id="50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06" w:author="Mihaela Gjorcheva" w:date="2020-11-25T12:36:00Z">
        <w:r w:rsidRPr="005A4F66" w:rsidDel="000C5447">
          <w:rPr>
            <w:lang w:val="mk-MK"/>
          </w:rPr>
          <w:tab/>
        </w:r>
        <w:r w:rsidR="00B01192" w:rsidRPr="000464D8" w:rsidDel="000C5447">
          <w:rPr>
            <w:lang w:val="mk-MK"/>
          </w:rPr>
          <w:delText>Право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да</w:delText>
        </w:r>
        <w:r w:rsidR="00B01192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предлага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точки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на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дневен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 xml:space="preserve">да </w:delText>
        </w:r>
        <w:r w:rsidRPr="000464D8" w:rsidDel="000C5447">
          <w:rPr>
            <w:lang w:val="mk-MK"/>
          </w:rPr>
          <w:delText>учеств</w:delText>
        </w:r>
        <w:r w:rsidR="007A48FE" w:rsidRPr="000464D8" w:rsidDel="000C5447">
          <w:rPr>
            <w:lang w:val="mk-MK"/>
          </w:rPr>
          <w:delText>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има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</w:delText>
        </w:r>
        <w:r w:rsidR="00B011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со</w:delText>
        </w:r>
        <w:r w:rsidRPr="000464D8" w:rsidDel="000C5447">
          <w:rPr>
            <w:lang w:val="mk-MK"/>
          </w:rPr>
          <w:delText>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EA531C" w:rsidRPr="000464D8" w:rsidDel="000C5447">
          <w:rPr>
            <w:lang w:val="mk-MK"/>
          </w:rPr>
          <w:delText xml:space="preserve">Статутот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ACDE25A" w14:textId="17D491FE" w:rsidR="008D5962" w:rsidRPr="005A4F66" w:rsidDel="000C5447" w:rsidRDefault="008D5962">
      <w:pPr>
        <w:rPr>
          <w:del w:id="507" w:author="Mihaela Gjorcheva" w:date="2020-11-25T12:36:00Z"/>
          <w:lang w:val="mk-MK"/>
        </w:rPr>
        <w:pPrChange w:id="50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0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заменик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</w:delText>
        </w:r>
        <w:r w:rsidR="003D0B5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Статутот</w:delText>
        </w:r>
        <w:r w:rsidR="003D0B50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на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студентското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07717196" w14:textId="575A5F75" w:rsidR="00F82E28" w:rsidRPr="005A4F66" w:rsidDel="000C5447" w:rsidRDefault="00F82E28">
      <w:pPr>
        <w:rPr>
          <w:del w:id="510" w:author="Mihaela Gjorcheva" w:date="2020-11-25T12:36:00Z"/>
          <w:lang w:val="mk-MK"/>
        </w:rPr>
        <w:pPrChange w:id="51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1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најдоцна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сви</w:delText>
        </w:r>
        <w:r w:rsidRPr="000464D8" w:rsidDel="000C5447">
          <w:rPr>
            <w:lang w:val="mk-MK"/>
          </w:rPr>
          <w:delText>кување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на</w:delText>
        </w:r>
        <w:r w:rsidR="005F0C60"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е-поштата</w:delText>
        </w:r>
        <w:r w:rsidR="005F0C6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Секој предлог кој </w:delText>
        </w:r>
        <w:r w:rsidR="007A48FE" w:rsidRPr="000464D8" w:rsidDel="000C5447">
          <w:rPr>
            <w:lang w:val="mk-MK"/>
          </w:rPr>
          <w:delText>ќ</w:delText>
        </w:r>
        <w:r w:rsidRPr="000464D8" w:rsidDel="000C5447">
          <w:rPr>
            <w:lang w:val="mk-MK"/>
          </w:rPr>
          <w:delText xml:space="preserve">е пристигне </w:delText>
        </w:r>
        <w:r w:rsidR="007A48FE" w:rsidRPr="000464D8" w:rsidDel="000C5447">
          <w:rPr>
            <w:lang w:val="mk-MK"/>
          </w:rPr>
          <w:delText>по истекувањето на</w:delText>
        </w:r>
        <w:r w:rsidRPr="000464D8" w:rsidDel="000C5447">
          <w:rPr>
            <w:lang w:val="mk-MK"/>
          </w:rPr>
          <w:delText xml:space="preserve"> овој </w:delText>
        </w:r>
        <w:r w:rsidR="007A48FE" w:rsidRPr="000464D8" w:rsidDel="000C5447">
          <w:rPr>
            <w:lang w:val="mk-MK"/>
          </w:rPr>
          <w:delText>в</w:delText>
        </w:r>
        <w:r w:rsidRPr="000464D8" w:rsidDel="000C5447">
          <w:rPr>
            <w:lang w:val="mk-MK"/>
          </w:rPr>
          <w:delText xml:space="preserve">ременски рок </w:delText>
        </w:r>
        <w:r w:rsidR="007A48FE" w:rsidRPr="000464D8" w:rsidDel="000C5447">
          <w:rPr>
            <w:lang w:val="mk-MK"/>
          </w:rPr>
          <w:delText>ќе биде внесен во дневниот ред на следната седница на Наставно-научниот совет на факултетот.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</w:delText>
        </w:r>
        <w:r w:rsidRPr="000464D8" w:rsidDel="000C5447">
          <w:rPr>
            <w:lang w:val="mk-MK"/>
          </w:rPr>
          <w:delText>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поднесува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образложение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проследено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материјал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>.</w:delText>
        </w:r>
      </w:del>
    </w:p>
    <w:p w14:paraId="261F47A2" w14:textId="0159FC13" w:rsidR="00F82E28" w:rsidRPr="00E6235A" w:rsidDel="000C5447" w:rsidRDefault="00F82E28">
      <w:pPr>
        <w:rPr>
          <w:del w:id="513" w:author="Mihaela Gjorcheva" w:date="2020-11-25T12:36:00Z"/>
          <w:lang w:val="mk-MK"/>
        </w:rPr>
        <w:pPrChange w:id="51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1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предлог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="00B76D07" w:rsidRPr="005A4F66" w:rsidDel="000C5447">
          <w:rPr>
            <w:lang w:val="mk-MK"/>
          </w:rPr>
          <w:delText xml:space="preserve">на </w:delText>
        </w:r>
        <w:r w:rsidR="007C7FBA" w:rsidRPr="000464D8" w:rsidDel="000C5447">
          <w:rPr>
            <w:lang w:val="mk-MK"/>
          </w:rPr>
          <w:delText>студентскиот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правобранител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заменик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ги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разгледуваат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настава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произнесуваат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неговата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оправданост</w:delText>
        </w:r>
        <w:r w:rsidR="007C7FBA" w:rsidRPr="00E6235A" w:rsidDel="000C5447">
          <w:rPr>
            <w:lang w:val="mk-MK"/>
          </w:rPr>
          <w:delText xml:space="preserve">. </w:delText>
        </w:r>
        <w:r w:rsidR="007C7FBA" w:rsidRPr="000464D8" w:rsidDel="000C5447">
          <w:rPr>
            <w:lang w:val="mk-MK"/>
          </w:rPr>
          <w:delText>Во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случај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8331DA" w:rsidRPr="000464D8" w:rsidDel="000C5447">
          <w:rPr>
            <w:lang w:val="mk-MK"/>
          </w:rPr>
          <w:delText>неприфаќање</w:delText>
        </w:r>
        <w:r w:rsidR="008331D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предлогот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донесува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писмен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одговор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подносителот</w:delText>
        </w:r>
      </w:del>
    </w:p>
    <w:p w14:paraId="190BD7EA" w14:textId="74282351" w:rsidR="007C7FBA" w:rsidRPr="005A4F66" w:rsidDel="000C5447" w:rsidRDefault="007C7FBA">
      <w:pPr>
        <w:rPr>
          <w:del w:id="516" w:author="Mihaela Gjorcheva" w:date="2020-11-25T12:36:00Z"/>
          <w:rFonts w:ascii="Times New Roman" w:hAnsi="Times New Roman"/>
          <w:lang w:val="mk-MK"/>
        </w:rPr>
        <w:pPrChange w:id="51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666D91D" w14:textId="1CD6BD9D" w:rsidR="004E2FEC" w:rsidRPr="00F00356" w:rsidDel="000C5447" w:rsidRDefault="004E2FEC">
      <w:pPr>
        <w:rPr>
          <w:del w:id="518" w:author="Mihaela Gjorcheva" w:date="2020-11-25T12:36:00Z"/>
          <w:rStyle w:val="Strong"/>
          <w:rFonts w:eastAsia="Macedonian Tms" w:cs="Macedonian Tms"/>
          <w:rPrChange w:id="519" w:author="Mihaela Gjorcheva [2]" w:date="2020-08-21T09:51:00Z">
            <w:rPr>
              <w:del w:id="52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2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22" w:author="Mihaela Gjorcheva" w:date="2020-11-25T12:36:00Z">
        <w:r w:rsidRPr="00F00356" w:rsidDel="000C5447">
          <w:rPr>
            <w:rStyle w:val="Strong"/>
            <w:rFonts w:eastAsia="Macedonian Tms"/>
            <w:rPrChange w:id="523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10</w:delText>
        </w:r>
      </w:del>
    </w:p>
    <w:p w14:paraId="62A414B6" w14:textId="0995C3EE" w:rsidR="004E2FEC" w:rsidRPr="000464D8" w:rsidDel="000C5447" w:rsidRDefault="004E2FEC">
      <w:pPr>
        <w:rPr>
          <w:del w:id="524" w:author="Mihaela Gjorcheva" w:date="2020-11-25T12:36:00Z"/>
          <w:lang w:val="mk-MK"/>
        </w:rPr>
        <w:pPrChange w:id="52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26" w:author="Mihaela Gjorcheva" w:date="2020-11-25T12:36:00Z">
        <w:r w:rsidRPr="000464D8" w:rsidDel="000C5447">
          <w:rPr>
            <w:lang w:val="mk-MK"/>
          </w:rPr>
          <w:delText>При составувањето на предлогот на дневниот ред, деканот е должен да води сметка:</w:delText>
        </w:r>
      </w:del>
    </w:p>
    <w:p w14:paraId="4BBB689A" w14:textId="44FB649E" w:rsidR="004E2FEC" w:rsidRPr="00AD50ED" w:rsidDel="000C5447" w:rsidRDefault="004E2FEC">
      <w:pPr>
        <w:rPr>
          <w:del w:id="527" w:author="Mihaela Gjorcheva" w:date="2020-11-25T12:36:00Z"/>
          <w:lang w:val="mk-MK"/>
        </w:rPr>
        <w:pPrChange w:id="528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29" w:author="Mihaela Gjorcheva" w:date="2020-11-25T12:36:00Z">
        <w:r w:rsidRPr="00E03A90" w:rsidDel="000C5447">
          <w:rPr>
            <w:lang w:val="mk-MK"/>
          </w:rPr>
          <w:delText>во дневниот ред да се внесат прашањата кои по закон, Статут и другите акти на универзитетот и факултетот спаѓаат во надлежност на Наставно-научниот совет;</w:delText>
        </w:r>
      </w:del>
    </w:p>
    <w:p w14:paraId="6FA8B7A8" w14:textId="43804EFA" w:rsidR="004E2FEC" w:rsidRPr="005A78EF" w:rsidDel="000C5447" w:rsidRDefault="004E2FEC">
      <w:pPr>
        <w:rPr>
          <w:del w:id="530" w:author="Mihaela Gjorcheva" w:date="2020-11-25T12:36:00Z"/>
          <w:lang w:val="mk-MK"/>
        </w:rPr>
        <w:pPrChange w:id="531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32" w:author="Mihaela Gjorcheva" w:date="2020-11-25T12:36:00Z">
        <w:r w:rsidRPr="00DF5B0A" w:rsidDel="000C5447">
          <w:rPr>
            <w:lang w:val="mk-MK"/>
          </w:rPr>
          <w:delText>во дневниот ред да се внесат најважните прашања од кои зависи успешното работење на факултетот и</w:delText>
        </w:r>
      </w:del>
    </w:p>
    <w:p w14:paraId="369A8E76" w14:textId="5EAEFDEE" w:rsidR="004E2FEC" w:rsidRPr="001D2999" w:rsidDel="000C5447" w:rsidRDefault="004E2FEC">
      <w:pPr>
        <w:rPr>
          <w:del w:id="533" w:author="Mihaela Gjorcheva" w:date="2020-11-25T12:36:00Z"/>
          <w:lang w:val="mk-MK"/>
        </w:rPr>
        <w:pPrChange w:id="534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35" w:author="Mihaela Gjorcheva" w:date="2020-11-25T12:36:00Z">
        <w:r w:rsidRPr="00F20D8F" w:rsidDel="000C5447">
          <w:rPr>
            <w:lang w:val="mk-MK"/>
          </w:rPr>
          <w:delText>дневниот ред да овозможи прашањата да бидат во потполност разгледани.</w:delText>
        </w:r>
      </w:del>
    </w:p>
    <w:p w14:paraId="62580408" w14:textId="7A506DBF" w:rsidR="004E2FEC" w:rsidRPr="00E6235A" w:rsidDel="000C5447" w:rsidRDefault="004E2FEC">
      <w:pPr>
        <w:rPr>
          <w:del w:id="536" w:author="Mihaela Gjorcheva" w:date="2020-11-25T12:36:00Z"/>
          <w:rFonts w:ascii="Times New Roman" w:hAnsi="Times New Roman"/>
          <w:lang w:val="mk-MK"/>
        </w:rPr>
        <w:pPrChange w:id="53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59F8577" w14:textId="7A8F33DE" w:rsidR="00227CD0" w:rsidRPr="005A4F66" w:rsidDel="000C5447" w:rsidRDefault="00227CD0">
      <w:pPr>
        <w:rPr>
          <w:del w:id="538" w:author="Mihaela Gjorcheva" w:date="2020-11-25T12:36:00Z"/>
          <w:rFonts w:ascii="Times New Roman" w:hAnsi="Times New Roman"/>
          <w:lang w:val="mk-MK"/>
        </w:rPr>
        <w:pPrChange w:id="539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33D008E9" w14:textId="66FE6AF6" w:rsidR="00227CD0" w:rsidRPr="00E6235A" w:rsidDel="000C5447" w:rsidRDefault="00227CD0">
      <w:pPr>
        <w:rPr>
          <w:del w:id="540" w:author="Mihaela Gjorcheva" w:date="2020-11-25T12:36:00Z"/>
        </w:rPr>
        <w:pPrChange w:id="541" w:author="Mihaela Gjorcheva" w:date="2020-11-25T12:38:00Z">
          <w:pPr>
            <w:pStyle w:val="Normal1"/>
            <w:spacing w:line="360" w:lineRule="auto"/>
          </w:pPr>
        </w:pPrChange>
      </w:pPr>
      <w:del w:id="542" w:author="Mihaela Gjorcheva" w:date="2020-11-25T12:36:00Z">
        <w:r w:rsidRPr="00E6235A" w:rsidDel="000C5447">
          <w:delText xml:space="preserve">2. </w:delText>
        </w:r>
        <w:r w:rsidRPr="000464D8" w:rsidDel="000C5447">
          <w:delText>Тек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седница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Наставно</w:delText>
        </w:r>
        <w:r w:rsidRPr="00E6235A" w:rsidDel="000C5447">
          <w:delText>-</w:delText>
        </w:r>
        <w:r w:rsidRPr="000464D8" w:rsidDel="000C5447">
          <w:delText>научен</w:delText>
        </w:r>
        <w:r w:rsidRPr="00E6235A" w:rsidDel="000C5447">
          <w:delText xml:space="preserve"> </w:delText>
        </w:r>
        <w:r w:rsidRPr="000464D8" w:rsidDel="000C5447">
          <w:delText>совет</w:delText>
        </w:r>
      </w:del>
    </w:p>
    <w:p w14:paraId="255248B5" w14:textId="495A5468" w:rsidR="00F00356" w:rsidDel="000C5447" w:rsidRDefault="00F00356">
      <w:pPr>
        <w:rPr>
          <w:ins w:id="543" w:author="Mihaela Gjorcheva [2]" w:date="2020-08-21T09:51:00Z"/>
          <w:del w:id="544" w:author="Mihaela Gjorcheva" w:date="2020-11-25T12:36:00Z"/>
          <w:rFonts w:ascii="Times New Roman" w:hAnsi="Times New Roman"/>
          <w:lang w:val="mk-MK"/>
        </w:rPr>
        <w:pPrChange w:id="545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EF2B4F3" w14:textId="1F4ABECD" w:rsidR="007C7FBA" w:rsidRPr="00F00356" w:rsidDel="000C5447" w:rsidRDefault="004E2FEC">
      <w:pPr>
        <w:rPr>
          <w:del w:id="546" w:author="Mihaela Gjorcheva" w:date="2020-11-25T12:36:00Z"/>
          <w:rStyle w:val="Strong"/>
          <w:rFonts w:eastAsia="Macedonian Tms" w:cs="Macedonian Tms"/>
          <w:rPrChange w:id="547" w:author="Mihaela Gjorcheva [2]" w:date="2020-08-21T09:51:00Z">
            <w:rPr>
              <w:del w:id="54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49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50" w:author="Mihaela Gjorcheva" w:date="2020-11-25T12:36:00Z">
        <w:r w:rsidRPr="00F00356" w:rsidDel="000C5447">
          <w:rPr>
            <w:rStyle w:val="Strong"/>
            <w:rFonts w:eastAsia="Macedonian Tms"/>
            <w:rPrChange w:id="551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11</w:delText>
        </w:r>
      </w:del>
    </w:p>
    <w:p w14:paraId="5014B41B" w14:textId="78D66D80" w:rsidR="007C7FBA" w:rsidRPr="005A4F66" w:rsidDel="000C5447" w:rsidRDefault="007C7FBA">
      <w:pPr>
        <w:rPr>
          <w:del w:id="552" w:author="Mihaela Gjorcheva" w:date="2020-11-25T12:36:00Z"/>
          <w:lang w:val="mk-MK"/>
        </w:rPr>
        <w:pPrChange w:id="55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5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откако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ќе</w:delText>
        </w:r>
        <w:r w:rsidR="00A26F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454E43E1" w14:textId="673D4EED" w:rsidR="004E2FEC" w:rsidRPr="005A4F66" w:rsidDel="000C5447" w:rsidRDefault="004E2FEC">
      <w:pPr>
        <w:rPr>
          <w:del w:id="555" w:author="Mihaela Gjorcheva" w:date="2020-11-25T12:36:00Z"/>
          <w:lang w:val="mk-MK"/>
        </w:rPr>
        <w:pPrChange w:id="55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57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вкупниот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668EE0EF" w14:textId="7B1A547A" w:rsidR="00C564BD" w:rsidRPr="005A4F66" w:rsidDel="000C5447" w:rsidRDefault="009E171D">
      <w:pPr>
        <w:rPr>
          <w:del w:id="558" w:author="Mihaela Gjorcheva" w:date="2020-11-25T12:36:00Z"/>
          <w:lang w:val="mk-MK"/>
        </w:rPr>
        <w:pPrChange w:id="55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0" w:author="Mihaela Gjorcheva" w:date="2020-11-25T12:36:00Z">
        <w:r w:rsidRPr="00E6235A" w:rsidDel="000C5447">
          <w:rPr>
            <w:lang w:val="mk-MK"/>
          </w:rPr>
          <w:tab/>
        </w:r>
        <w:r w:rsidR="00C564BD" w:rsidRPr="000464D8" w:rsidDel="000C5447">
          <w:rPr>
            <w:lang w:val="mk-MK"/>
          </w:rPr>
          <w:delText>Деканот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пред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почетокот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присутни</w:delText>
        </w:r>
        <w:r w:rsidR="00335F44" w:rsidRPr="000464D8" w:rsidDel="000C5447">
          <w:rPr>
            <w:lang w:val="mk-MK"/>
          </w:rPr>
          <w:delText>,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отсутни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закажаната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</w:delText>
        </w:r>
        <w:r w:rsidR="00C564BD" w:rsidRPr="00E6235A" w:rsidDel="000C5447">
          <w:rPr>
            <w:lang w:val="mk-MK"/>
          </w:rPr>
          <w:delText xml:space="preserve">.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го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имаат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најавено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отсуството</w:delText>
        </w:r>
        <w:r w:rsidR="00C564BD" w:rsidRPr="00E6235A" w:rsidDel="000C5447">
          <w:rPr>
            <w:lang w:val="mk-MK"/>
          </w:rPr>
          <w:delText>.</w:delText>
        </w:r>
      </w:del>
    </w:p>
    <w:p w14:paraId="125814A2" w14:textId="4C4CE4A2" w:rsidR="00C564BD" w:rsidRPr="005A4F66" w:rsidDel="000C5447" w:rsidRDefault="00C564BD">
      <w:pPr>
        <w:rPr>
          <w:del w:id="561" w:author="Mihaela Gjorcheva" w:date="2020-11-25T12:36:00Z"/>
          <w:lang w:val="mk-MK"/>
        </w:rPr>
        <w:pPrChange w:id="56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Ненајавеното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означува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ненајавено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581C3C3A" w14:textId="2149A721" w:rsidR="007C7FBA" w:rsidRPr="005A4F66" w:rsidDel="000C5447" w:rsidRDefault="00C564BD">
      <w:pPr>
        <w:rPr>
          <w:del w:id="564" w:author="Mihaela Gjorcheva" w:date="2020-11-25T12:36:00Z"/>
          <w:lang w:val="mk-MK"/>
        </w:rPr>
        <w:pPrChange w:id="56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6" w:author="Mihaela Gjorcheva" w:date="2020-11-25T12:36:00Z">
        <w:r w:rsidRPr="00E6235A" w:rsidDel="000C5447">
          <w:rPr>
            <w:lang w:val="mk-MK"/>
          </w:rPr>
          <w:tab/>
        </w:r>
        <w:r w:rsidR="009E171D" w:rsidRPr="000464D8" w:rsidDel="000C5447">
          <w:rPr>
            <w:lang w:val="mk-MK"/>
          </w:rPr>
          <w:delText>Доколку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констатира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дека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не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постои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кворум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за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работа</w:delText>
        </w:r>
        <w:r w:rsidR="009E171D" w:rsidRPr="00E6235A" w:rsidDel="000C5447">
          <w:rPr>
            <w:lang w:val="mk-MK"/>
          </w:rPr>
          <w:delText xml:space="preserve">, </w:delText>
        </w:r>
        <w:r w:rsidR="009E171D" w:rsidRPr="000464D8" w:rsidDel="000C5447">
          <w:rPr>
            <w:lang w:val="mk-MK"/>
          </w:rPr>
          <w:delText>седницата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одлага</w:delText>
        </w:r>
        <w:r w:rsidR="009E171D" w:rsidRPr="00E6235A" w:rsidDel="000C5447">
          <w:rPr>
            <w:lang w:val="mk-MK"/>
          </w:rPr>
          <w:delText>.</w:delText>
        </w:r>
      </w:del>
    </w:p>
    <w:p w14:paraId="4E3F71CF" w14:textId="5940C1BE" w:rsidR="009E171D" w:rsidRPr="005A4F66" w:rsidDel="000C5447" w:rsidRDefault="009E171D">
      <w:pPr>
        <w:rPr>
          <w:del w:id="567" w:author="Mihaela Gjorcheva" w:date="2020-11-25T12:36:00Z"/>
          <w:lang w:val="mk-MK"/>
        </w:rPr>
        <w:pPrChange w:id="56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Закажаната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слу</w:delText>
        </w:r>
        <w:r w:rsidRPr="000464D8" w:rsidDel="000C5447">
          <w:rPr>
            <w:lang w:val="mk-MK"/>
          </w:rPr>
          <w:delText>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="00EC26A5" w:rsidRPr="000464D8" w:rsidDel="000C5447">
          <w:rPr>
            <w:lang w:val="mk-MK"/>
          </w:rPr>
          <w:delText>ќе</w:delText>
        </w:r>
        <w:r w:rsidR="00EC26A5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настанат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оневозможуваат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определениот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</w:delText>
        </w:r>
        <w:r w:rsidRPr="00E6235A" w:rsidDel="000C5447">
          <w:rPr>
            <w:lang w:val="mk-MK"/>
          </w:rPr>
          <w:delText>.</w:delText>
        </w:r>
      </w:del>
    </w:p>
    <w:p w14:paraId="72FDEBE3" w14:textId="1F7B5E26" w:rsidR="009E171D" w:rsidRPr="005A4F66" w:rsidDel="000C5447" w:rsidRDefault="009E171D">
      <w:pPr>
        <w:rPr>
          <w:del w:id="570" w:author="Mihaela Gjorcheva" w:date="2020-11-25T12:36:00Z"/>
          <w:lang w:val="mk-MK"/>
        </w:rPr>
        <w:pPrChange w:id="57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124F4D91" w14:textId="18D9B05B" w:rsidR="00F82E28" w:rsidRPr="00E6235A" w:rsidDel="000C5447" w:rsidRDefault="009E171D">
      <w:pPr>
        <w:rPr>
          <w:del w:id="573" w:author="Mihaela Gjorcheva" w:date="2020-11-25T12:36:00Z"/>
          <w:lang w:val="mk-MK"/>
        </w:rPr>
        <w:pPrChange w:id="57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одложена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5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>.</w:delText>
        </w:r>
        <w:r w:rsidR="00DC1AB6" w:rsidRPr="005A4F66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Присутните членови се известуваат за времето на одржување на следната седница, а отсутните членови се известуваат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електронски за одложената и повторно закажана седница.</w:delText>
        </w:r>
      </w:del>
    </w:p>
    <w:p w14:paraId="075F6EF3" w14:textId="724F566B" w:rsidR="00C564BD" w:rsidRPr="005A4F66" w:rsidDel="000C5447" w:rsidRDefault="00C564BD">
      <w:pPr>
        <w:rPr>
          <w:del w:id="576" w:author="Mihaela Gjorcheva" w:date="2020-11-25T12:36:00Z"/>
          <w:rFonts w:ascii="Times New Roman" w:hAnsi="Times New Roman"/>
          <w:lang w:val="mk-MK"/>
        </w:rPr>
        <w:pPrChange w:id="57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73300763" w14:textId="3CACC469" w:rsidR="009E171D" w:rsidRPr="00F00356" w:rsidDel="000C5447" w:rsidRDefault="009E171D">
      <w:pPr>
        <w:rPr>
          <w:del w:id="578" w:author="Mihaela Gjorcheva" w:date="2020-11-25T12:36:00Z"/>
          <w:rStyle w:val="Strong"/>
          <w:rFonts w:eastAsia="Macedonian Tms" w:cs="Macedonian Tms"/>
          <w:rPrChange w:id="579" w:author="Mihaela Gjorcheva [2]" w:date="2020-08-21T09:51:00Z">
            <w:rPr>
              <w:del w:id="58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8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82" w:author="Mihaela Gjorcheva" w:date="2020-11-25T12:36:00Z">
        <w:r w:rsidRPr="00F00356" w:rsidDel="000C5447">
          <w:rPr>
            <w:rStyle w:val="Strong"/>
            <w:rFonts w:eastAsia="Macedonian Tms"/>
            <w:rPrChange w:id="583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12</w:delText>
        </w:r>
      </w:del>
    </w:p>
    <w:p w14:paraId="14985A20" w14:textId="1DF2E669" w:rsidR="00DC1AB6" w:rsidRPr="000464D8" w:rsidDel="000C5447" w:rsidRDefault="00227CD0">
      <w:pPr>
        <w:rPr>
          <w:del w:id="584" w:author="Mihaela Gjorcheva" w:date="2020-11-25T12:36:00Z"/>
          <w:lang w:val="mk-MK"/>
        </w:rPr>
        <w:pPrChange w:id="5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86" w:author="Mihaela Gjorcheva" w:date="2020-11-25T12:36:00Z">
        <w:r w:rsidRPr="00E6235A" w:rsidDel="000C5447">
          <w:rPr>
            <w:lang w:val="mk-MK"/>
          </w:rPr>
          <w:tab/>
        </w:r>
        <w:r w:rsidR="00DC1AB6" w:rsidRPr="000464D8" w:rsidDel="000C5447">
          <w:rPr>
            <w:lang w:val="mk-MK"/>
          </w:rPr>
          <w:delText>Седницата на Наставно-научниот совет се прекинува во следните случаи:</w:delText>
        </w:r>
      </w:del>
    </w:p>
    <w:p w14:paraId="33C64C87" w14:textId="75228608" w:rsidR="00DC1AB6" w:rsidRPr="00E03A90" w:rsidDel="000C5447" w:rsidRDefault="00DC1AB6">
      <w:pPr>
        <w:rPr>
          <w:del w:id="587" w:author="Mihaela Gjorcheva" w:date="2020-11-25T12:36:00Z"/>
          <w:lang w:val="mk-MK"/>
        </w:rPr>
        <w:pPrChange w:id="588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589" w:author="Mihaela Gjorcheva" w:date="2020-11-25T12:36:00Z">
        <w:r w:rsidRPr="00E03A90" w:rsidDel="000C5447">
          <w:rPr>
            <w:lang w:val="mk-MK"/>
          </w:rPr>
          <w:delText>1. кога во текот на седницата бројот на присутните се намали под потребниот кворум;</w:delText>
        </w:r>
      </w:del>
    </w:p>
    <w:p w14:paraId="597294C8" w14:textId="126418BA" w:rsidR="00DC1AB6" w:rsidRPr="00DF5B0A" w:rsidDel="000C5447" w:rsidRDefault="00DC1AB6">
      <w:pPr>
        <w:rPr>
          <w:del w:id="590" w:author="Mihaela Gjorcheva" w:date="2020-11-25T12:36:00Z"/>
          <w:lang w:val="mk-MK"/>
        </w:rPr>
        <w:pPrChange w:id="591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592" w:author="Mihaela Gjorcheva" w:date="2020-11-25T12:36:00Z">
        <w:r w:rsidRPr="00AD50ED" w:rsidDel="000C5447">
          <w:rPr>
            <w:lang w:val="mk-MK"/>
          </w:rPr>
          <w:delText xml:space="preserve">2. кога седницата поради </w:delText>
        </w:r>
        <w:r w:rsidRPr="00DF5B0A" w:rsidDel="000C5447">
          <w:rPr>
            <w:lang w:val="mk-MK"/>
          </w:rPr>
          <w:delText>долгото траење не може да заврши истиот ден;</w:delText>
        </w:r>
      </w:del>
    </w:p>
    <w:p w14:paraId="1BC2B046" w14:textId="57928704" w:rsidR="00DC1AB6" w:rsidRPr="00F61491" w:rsidDel="000C5447" w:rsidRDefault="00DC1AB6">
      <w:pPr>
        <w:rPr>
          <w:del w:id="593" w:author="Mihaela Gjorcheva" w:date="2020-11-25T12:36:00Z"/>
          <w:lang w:val="mk-MK"/>
        </w:rPr>
        <w:pPrChange w:id="594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595" w:author="Mihaela Gjorcheva" w:date="2020-11-25T12:36:00Z">
        <w:r w:rsidRPr="005A78EF" w:rsidDel="000C5447">
          <w:rPr>
            <w:lang w:val="mk-MK"/>
          </w:rPr>
          <w:delText>3. кога ќе дојде до потешко нарушување на редот на седницата, а деканот или</w:delText>
        </w:r>
        <w:r w:rsidR="007A48FE" w:rsidRPr="00F20D8F" w:rsidDel="000C5447">
          <w:rPr>
            <w:lang w:val="mk-MK"/>
          </w:rPr>
          <w:delText xml:space="preserve"> </w:delText>
        </w:r>
        <w:r w:rsidRPr="00F20D8F" w:rsidDel="000C5447">
          <w:rPr>
            <w:lang w:val="mk-MK"/>
          </w:rPr>
          <w:delText xml:space="preserve">лицето кое ја </w:delText>
        </w:r>
        <w:r w:rsidRPr="001D2999" w:rsidDel="000C5447">
          <w:rPr>
            <w:lang w:val="mk-MK"/>
          </w:rPr>
          <w:delText>води седницата не е во можност истиот да го доведе во нормална состојба, со нормални мерки.</w:delText>
        </w:r>
      </w:del>
    </w:p>
    <w:p w14:paraId="16F12B53" w14:textId="5BC84218" w:rsidR="00DC1AB6" w:rsidRPr="000464D8" w:rsidDel="000C5447" w:rsidRDefault="00DC1AB6">
      <w:pPr>
        <w:rPr>
          <w:del w:id="596" w:author="Mihaela Gjorcheva" w:date="2020-11-25T12:36:00Z"/>
          <w:lang w:val="mk-MK"/>
        </w:rPr>
        <w:pPrChange w:id="597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598" w:author="Mihaela Gjorcheva" w:date="2020-11-25T12:36:00Z">
        <w:r w:rsidRPr="000464D8" w:rsidDel="000C5447">
          <w:rPr>
            <w:lang w:val="mk-MK"/>
          </w:rPr>
          <w:delText>Седницата ја прекинува деканот, односно лицето што претседава со седницата.</w:delText>
        </w:r>
      </w:del>
    </w:p>
    <w:p w14:paraId="3D17C3FA" w14:textId="2C9C8164" w:rsidR="00DC1AB6" w:rsidRPr="000464D8" w:rsidDel="000C5447" w:rsidRDefault="00DC1AB6">
      <w:pPr>
        <w:rPr>
          <w:del w:id="599" w:author="Mihaela Gjorcheva" w:date="2020-11-25T12:36:00Z"/>
          <w:rFonts w:ascii="Times New Roman" w:hAnsi="Times New Roman"/>
          <w:lang w:val="mk-MK"/>
        </w:rPr>
        <w:pPrChange w:id="600" w:author="Mihaela Gjorcheva" w:date="2020-11-25T12:38:00Z">
          <w:pPr>
            <w:pStyle w:val="Normal1"/>
            <w:jc w:val="both"/>
          </w:pPr>
        </w:pPrChange>
      </w:pPr>
    </w:p>
    <w:p w14:paraId="22590707" w14:textId="0B1C97AC" w:rsidR="00132116" w:rsidDel="000C5447" w:rsidRDefault="00132116">
      <w:pPr>
        <w:rPr>
          <w:ins w:id="601" w:author="Mihaela Gjorcheva [2]" w:date="2020-08-21T09:52:00Z"/>
          <w:del w:id="602" w:author="Mihaela Gjorcheva" w:date="2020-11-25T12:36:00Z"/>
          <w:rFonts w:ascii="Times New Roman" w:hAnsi="Times New Roman"/>
          <w:lang w:val="mk-MK"/>
        </w:rPr>
        <w:pPrChange w:id="603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3C629D5" w14:textId="2CC72AC3" w:rsidR="00DC1AB6" w:rsidRPr="00132116" w:rsidDel="000C5447" w:rsidRDefault="00DC1AB6">
      <w:pPr>
        <w:rPr>
          <w:del w:id="604" w:author="Mihaela Gjorcheva" w:date="2020-11-25T12:36:00Z"/>
          <w:rStyle w:val="Strong"/>
          <w:rFonts w:cs="Macedonian Tms"/>
          <w:rPrChange w:id="605" w:author="Mihaela Gjorcheva [2]" w:date="2020-08-21T09:52:00Z">
            <w:rPr>
              <w:del w:id="60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0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08" w:author="Mihaela Gjorcheva" w:date="2020-11-25T12:36:00Z">
        <w:r w:rsidRPr="00132116" w:rsidDel="000C5447">
          <w:rPr>
            <w:rStyle w:val="Strong"/>
            <w:rFonts w:eastAsia="Macedonian Tms"/>
            <w:rPrChange w:id="609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13</w:delText>
        </w:r>
      </w:del>
    </w:p>
    <w:p w14:paraId="743FAC50" w14:textId="6EEAC5AA" w:rsidR="00DC1AB6" w:rsidRPr="000464D8" w:rsidDel="000C5447" w:rsidRDefault="00DC1AB6">
      <w:pPr>
        <w:rPr>
          <w:del w:id="610" w:author="Mihaela Gjorcheva" w:date="2020-11-25T12:36:00Z"/>
          <w:lang w:val="mk-MK"/>
        </w:rPr>
        <w:pPrChange w:id="61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12" w:author="Mihaela Gjorcheva" w:date="2020-11-25T12:36:00Z">
        <w:r w:rsidRPr="000464D8" w:rsidDel="000C5447">
          <w:rPr>
            <w:lang w:val="mk-MK"/>
          </w:rPr>
          <w:tab/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претседава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продолжението на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 </w:delText>
        </w:r>
      </w:del>
    </w:p>
    <w:p w14:paraId="49C27465" w14:textId="3FADF77B" w:rsidR="00DC1AB6" w:rsidRPr="00E6235A" w:rsidDel="000C5447" w:rsidRDefault="00DC1AB6">
      <w:pPr>
        <w:rPr>
          <w:del w:id="613" w:author="Mihaela Gjorcheva" w:date="2020-11-25T12:36:00Z"/>
          <w:rFonts w:ascii="Times New Roman" w:hAnsi="Times New Roman"/>
          <w:lang w:val="mk-MK"/>
        </w:rPr>
        <w:pPrChange w:id="614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3F81FEE" w14:textId="0FFBF2BE" w:rsidR="00DC1AB6" w:rsidRPr="00132116" w:rsidDel="000C5447" w:rsidRDefault="00DC1AB6">
      <w:pPr>
        <w:rPr>
          <w:del w:id="615" w:author="Mihaela Gjorcheva" w:date="2020-11-25T12:36:00Z"/>
          <w:rStyle w:val="Strong"/>
          <w:rFonts w:eastAsia="Macedonian Tms" w:cs="Macedonian Tms"/>
          <w:rPrChange w:id="616" w:author="Mihaela Gjorcheva [2]" w:date="2020-08-21T09:52:00Z">
            <w:rPr>
              <w:del w:id="61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18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20EDD41D" w14:textId="4F9C1A52" w:rsidR="00DC1AB6" w:rsidRPr="00132116" w:rsidDel="000C5447" w:rsidRDefault="00DC1AB6">
      <w:pPr>
        <w:rPr>
          <w:del w:id="619" w:author="Mihaela Gjorcheva" w:date="2020-11-25T12:36:00Z"/>
          <w:rStyle w:val="Strong"/>
          <w:rFonts w:eastAsia="Macedonian Tms" w:cs="Macedonian Tms"/>
          <w:rPrChange w:id="620" w:author="Mihaela Gjorcheva [2]" w:date="2020-08-21T09:52:00Z">
            <w:rPr>
              <w:del w:id="62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22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EEF3087" w14:textId="5585CFCC" w:rsidR="00DC1AB6" w:rsidRPr="00132116" w:rsidDel="000C5447" w:rsidRDefault="00DC1AB6">
      <w:pPr>
        <w:rPr>
          <w:del w:id="623" w:author="Mihaela Gjorcheva" w:date="2020-11-25T12:36:00Z"/>
          <w:rStyle w:val="Strong"/>
          <w:rFonts w:cs="Macedonian Tms"/>
          <w:rPrChange w:id="624" w:author="Mihaela Gjorcheva [2]" w:date="2020-08-21T09:52:00Z">
            <w:rPr>
              <w:del w:id="62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2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27" w:author="Mihaela Gjorcheva" w:date="2020-11-25T12:36:00Z">
        <w:r w:rsidRPr="00132116" w:rsidDel="000C5447">
          <w:rPr>
            <w:rStyle w:val="Strong"/>
            <w:rFonts w:eastAsia="Macedonian Tms"/>
            <w:rPrChange w:id="628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14</w:delText>
        </w:r>
      </w:del>
    </w:p>
    <w:p w14:paraId="19259CA3" w14:textId="79FB829F" w:rsidR="00DC1AB6" w:rsidRPr="000464D8" w:rsidDel="000C5447" w:rsidRDefault="00DC1AB6">
      <w:pPr>
        <w:rPr>
          <w:del w:id="629" w:author="Mihaela Gjorcheva" w:date="2020-11-25T12:36:00Z"/>
          <w:lang w:val="mk-MK"/>
        </w:rPr>
        <w:pPrChange w:id="63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31" w:author="Mihaela Gjorcheva" w:date="2020-11-25T12:36:00Z">
        <w:r w:rsidRPr="000464D8" w:rsidDel="000C5447">
          <w:rPr>
            <w:lang w:val="mk-MK"/>
          </w:rPr>
          <w:tab/>
          <w:delText>По завршувањето на седницата и одлучувањето за сите прашања кои се на дневниот ред, деканот јавно утврдува и објавува дека седницата на Наставно-научниот совет е заклучена.</w:delText>
        </w:r>
      </w:del>
    </w:p>
    <w:p w14:paraId="52F6DAC7" w14:textId="36FDED4B" w:rsidR="00DC1AB6" w:rsidRPr="000464D8" w:rsidDel="000C5447" w:rsidRDefault="00DC1AB6">
      <w:pPr>
        <w:rPr>
          <w:del w:id="632" w:author="Mihaela Gjorcheva" w:date="2020-11-25T12:36:00Z"/>
          <w:lang w:val="mk-MK"/>
        </w:rPr>
        <w:pPrChange w:id="63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34" w:author="Mihaela Gjorcheva" w:date="2020-11-25T12:36:00Z">
        <w:r w:rsidRPr="000464D8" w:rsidDel="000C5447">
          <w:rPr>
            <w:lang w:val="mk-MK"/>
          </w:rPr>
          <w:tab/>
          <w:delText>Заклучената седница на Наставно-научниот совет не може да продолжи со работа.</w:delText>
        </w:r>
      </w:del>
    </w:p>
    <w:p w14:paraId="6333DBA8" w14:textId="46852A8A" w:rsidR="00DC1AB6" w:rsidRPr="00E6235A" w:rsidDel="000C5447" w:rsidRDefault="00DC1AB6">
      <w:pPr>
        <w:rPr>
          <w:del w:id="635" w:author="Mihaela Gjorcheva" w:date="2020-11-25T12:36:00Z"/>
          <w:rFonts w:ascii="Times New Roman" w:hAnsi="Times New Roman"/>
          <w:lang w:val="mk-MK"/>
        </w:rPr>
        <w:pPrChange w:id="63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77EB44A" w14:textId="7DBDD73B" w:rsidR="00DC1AB6" w:rsidRPr="005A4F66" w:rsidDel="000C5447" w:rsidRDefault="00DC1AB6">
      <w:pPr>
        <w:rPr>
          <w:del w:id="637" w:author="Mihaela Gjorcheva" w:date="2020-11-25T12:36:00Z"/>
          <w:rFonts w:ascii="Times New Roman" w:hAnsi="Times New Roman"/>
          <w:lang w:val="mk-MK"/>
        </w:rPr>
        <w:pPrChange w:id="63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2D7692E" w14:textId="7A6B2D19" w:rsidR="00DC1AB6" w:rsidRPr="00132116" w:rsidDel="000C5447" w:rsidRDefault="00721F09">
      <w:pPr>
        <w:rPr>
          <w:del w:id="639" w:author="Mihaela Gjorcheva" w:date="2020-11-25T12:36:00Z"/>
          <w:rStyle w:val="Strong"/>
          <w:rFonts w:eastAsia="Macedonian Tms" w:cs="Macedonian Tms"/>
          <w:rPrChange w:id="640" w:author="Mihaela Gjorcheva [2]" w:date="2020-08-21T09:52:00Z">
            <w:rPr>
              <w:del w:id="64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4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43" w:author="Mihaela Gjorcheva" w:date="2020-11-25T12:36:00Z">
        <w:r w:rsidRPr="00132116" w:rsidDel="000C5447">
          <w:rPr>
            <w:rStyle w:val="Strong"/>
            <w:rFonts w:eastAsia="Macedonian Tms"/>
            <w:rPrChange w:id="644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15</w:delText>
        </w:r>
      </w:del>
    </w:p>
    <w:p w14:paraId="0CEACB94" w14:textId="5D002938" w:rsidR="00227CD0" w:rsidRPr="005A4F66" w:rsidDel="000C5447" w:rsidRDefault="00721F09">
      <w:pPr>
        <w:rPr>
          <w:del w:id="645" w:author="Mihaela Gjorcheva" w:date="2020-11-25T12:36:00Z"/>
          <w:lang w:val="mk-MK"/>
        </w:rPr>
        <w:pPrChange w:id="64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47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За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прифаќање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на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предложениот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дневен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ред</w:delText>
        </w:r>
        <w:r w:rsidR="00227CD0" w:rsidRPr="00E6235A" w:rsidDel="000C5447">
          <w:rPr>
            <w:lang w:val="mk-MK"/>
          </w:rPr>
          <w:delText xml:space="preserve">, </w:delText>
        </w:r>
        <w:r w:rsidR="00227CD0" w:rsidRPr="000464D8" w:rsidDel="000C5447">
          <w:rPr>
            <w:lang w:val="mk-MK"/>
          </w:rPr>
          <w:delText>Наставно</w:delText>
        </w:r>
        <w:r w:rsidR="00227CD0" w:rsidRPr="00E6235A" w:rsidDel="000C5447">
          <w:rPr>
            <w:lang w:val="mk-MK"/>
          </w:rPr>
          <w:delText>-</w:delText>
        </w:r>
        <w:r w:rsidR="00227CD0" w:rsidRPr="000464D8" w:rsidDel="000C5447">
          <w:rPr>
            <w:lang w:val="mk-MK"/>
          </w:rPr>
          <w:delText>научниот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совет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одлучува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без</w:delText>
        </w:r>
        <w:r w:rsidR="00227CD0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расправа</w:delText>
        </w:r>
        <w:r w:rsidR="00227CD0" w:rsidRPr="00E6235A" w:rsidDel="000C5447">
          <w:rPr>
            <w:lang w:val="mk-MK"/>
          </w:rPr>
          <w:delText xml:space="preserve">. </w:delText>
        </w:r>
      </w:del>
    </w:p>
    <w:p w14:paraId="26909348" w14:textId="102CF8A8" w:rsidR="009E171D" w:rsidDel="000C5447" w:rsidRDefault="00227CD0">
      <w:pPr>
        <w:rPr>
          <w:ins w:id="648" w:author="Mihaela Gjorcheva [2]" w:date="2020-08-21T09:55:00Z"/>
          <w:del w:id="649" w:author="Mihaela Gjorcheva" w:date="2020-11-25T12:36:00Z"/>
          <w:lang w:val="mk-MK"/>
        </w:rPr>
        <w:pPrChange w:id="65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5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Деканот на факултетот го прогласува </w:delText>
        </w:r>
        <w:r w:rsidR="005F3A15" w:rsidRPr="000464D8" w:rsidDel="000C5447">
          <w:rPr>
            <w:lang w:val="mk-MK"/>
          </w:rPr>
          <w:delText>дневниот</w:delText>
        </w:r>
        <w:r w:rsidRPr="000464D8" w:rsidDel="000C5447">
          <w:rPr>
            <w:lang w:val="mk-MK"/>
          </w:rPr>
          <w:delText xml:space="preserve"> ред за усвоен.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Дневнио</w:delText>
        </w:r>
        <w:r w:rsidRPr="000464D8" w:rsidDel="000C5447">
          <w:rPr>
            <w:lang w:val="mk-MK"/>
          </w:rPr>
          <w:delText>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339A6CB7" w14:textId="284BFEF4" w:rsidR="00F951EA" w:rsidDel="000C5447" w:rsidRDefault="00F951EA">
      <w:pPr>
        <w:rPr>
          <w:ins w:id="652" w:author="Mihaela Gjorcheva [2]" w:date="2020-08-21T09:55:00Z"/>
          <w:del w:id="653" w:author="Mihaela Gjorcheva" w:date="2020-11-25T12:36:00Z"/>
          <w:lang w:val="mk-MK"/>
        </w:rPr>
        <w:pPrChange w:id="65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9A59B0D" w14:textId="068099C8" w:rsidR="00F951EA" w:rsidDel="000C5447" w:rsidRDefault="00F951EA">
      <w:pPr>
        <w:rPr>
          <w:del w:id="655" w:author="Mihaela Gjorcheva" w:date="2020-11-25T12:36:00Z"/>
          <w:rFonts w:asciiTheme="minorHAnsi" w:hAnsiTheme="minorHAnsi"/>
          <w:lang w:val="mk-MK"/>
        </w:rPr>
        <w:pPrChange w:id="656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36EF292" w14:textId="0E98378B" w:rsidR="00227CD0" w:rsidRPr="00132116" w:rsidDel="000C5447" w:rsidRDefault="00227CD0">
      <w:pPr>
        <w:rPr>
          <w:del w:id="657" w:author="Mihaela Gjorcheva" w:date="2020-11-25T12:36:00Z"/>
          <w:rStyle w:val="Strong"/>
          <w:rFonts w:eastAsia="Macedonian Tms" w:cs="Macedonian Tms"/>
          <w:rPrChange w:id="658" w:author="Mihaela Gjorcheva [2]" w:date="2020-08-21T09:52:00Z">
            <w:rPr>
              <w:del w:id="65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6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25C9479" w14:textId="529ED890" w:rsidR="00227CD0" w:rsidRPr="00132116" w:rsidDel="000C5447" w:rsidRDefault="00721F09">
      <w:pPr>
        <w:rPr>
          <w:del w:id="661" w:author="Mihaela Gjorcheva" w:date="2020-11-25T12:36:00Z"/>
          <w:rStyle w:val="Strong"/>
          <w:rFonts w:eastAsia="Macedonian Tms" w:cs="Macedonian Tms"/>
          <w:rPrChange w:id="662" w:author="Mihaela Gjorcheva [2]" w:date="2020-08-21T09:52:00Z">
            <w:rPr>
              <w:del w:id="66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6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65" w:author="Mihaela Gjorcheva" w:date="2020-11-25T12:36:00Z">
        <w:r w:rsidRPr="00132116" w:rsidDel="000C5447">
          <w:rPr>
            <w:rStyle w:val="Strong"/>
            <w:rFonts w:eastAsia="Macedonian Tms"/>
            <w:rPrChange w:id="666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16</w:delText>
        </w:r>
      </w:del>
    </w:p>
    <w:p w14:paraId="54B899BB" w14:textId="32E6F750" w:rsidR="008D5962" w:rsidRPr="00E6235A" w:rsidDel="000C5447" w:rsidRDefault="008D5962">
      <w:pPr>
        <w:rPr>
          <w:del w:id="667" w:author="Mihaela Gjorcheva" w:date="2020-11-25T12:36:00Z"/>
          <w:rFonts w:ascii="Times New Roman" w:hAnsi="Times New Roman"/>
          <w:lang w:val="mk-MK"/>
        </w:rPr>
        <w:pPrChange w:id="66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8EE887B" w14:textId="4ED39EA1" w:rsidR="00227CD0" w:rsidRPr="000464D8" w:rsidDel="000C5447" w:rsidRDefault="00227CD0">
      <w:pPr>
        <w:rPr>
          <w:del w:id="669" w:author="Mihaela Gjorcheva" w:date="2020-11-25T12:36:00Z"/>
          <w:lang w:val="mk-MK"/>
        </w:rPr>
        <w:pPrChange w:id="67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7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Откако дневниот ред ќе биде усвоен, а пред преминувањето на дневниот ред</w:delText>
        </w:r>
      </w:del>
      <w:ins w:id="672" w:author="Mihaela Gjorcheva [2]" w:date="2020-08-21T09:52:00Z">
        <w:del w:id="673" w:author="Mihaela Gjorcheva" w:date="2020-11-25T12:36:00Z">
          <w:r w:rsidR="00132116" w:rsidDel="000C5447">
            <w:rPr>
              <w:lang w:val="mk-MK"/>
            </w:rPr>
            <w:delText xml:space="preserve"> </w:delText>
          </w:r>
        </w:del>
      </w:ins>
      <w:del w:id="674" w:author="Mihaela Gjorcheva" w:date="2020-11-25T12:36:00Z">
        <w:r w:rsidRPr="000464D8" w:rsidDel="000C5447">
          <w:rPr>
            <w:lang w:val="mk-MK"/>
          </w:rPr>
          <w:delText xml:space="preserve"> </w:delText>
        </w:r>
        <w:r w:rsidR="00C564BD"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го усвојува записникот од претходната седница.</w:delText>
        </w:r>
      </w:del>
    </w:p>
    <w:p w14:paraId="01F69F98" w14:textId="0767C661" w:rsidR="00227CD0" w:rsidRPr="000464D8" w:rsidDel="000C5447" w:rsidRDefault="00227CD0">
      <w:pPr>
        <w:rPr>
          <w:del w:id="675" w:author="Mihaela Gjorcheva" w:date="2020-11-25T12:36:00Z"/>
          <w:lang w:val="mk-MK"/>
        </w:rPr>
        <w:pPrChange w:id="67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77" w:author="Mihaela Gjorcheva" w:date="2020-11-25T12:36:00Z">
        <w:r w:rsidRPr="000464D8" w:rsidDel="000C5447">
          <w:rPr>
            <w:lang w:val="mk-MK"/>
          </w:rPr>
          <w:tab/>
          <w:delText xml:space="preserve">Записникот на кој </w:delText>
        </w:r>
        <w:r w:rsidR="00C564BD" w:rsidRPr="000464D8" w:rsidDel="000C5447">
          <w:rPr>
            <w:lang w:val="mk-MK"/>
          </w:rPr>
          <w:delText>не се ставени забелешки, како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 xml:space="preserve"> записникот со усвоените забелешки се смета за усвоен.</w:delText>
        </w:r>
      </w:del>
    </w:p>
    <w:p w14:paraId="6D553394" w14:textId="25BD4A3E" w:rsidR="00C564BD" w:rsidRPr="00E6235A" w:rsidDel="000C5447" w:rsidRDefault="00227CD0">
      <w:pPr>
        <w:rPr>
          <w:del w:id="678" w:author="Mihaela Gjorcheva" w:date="2020-11-25T12:36:00Z"/>
          <w:rFonts w:ascii="Times New Roman" w:hAnsi="Times New Roman"/>
          <w:lang w:val="mk-MK"/>
        </w:rPr>
        <w:pPrChange w:id="67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80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78A898CB" w14:textId="4F1B995C" w:rsidR="00C564BD" w:rsidRPr="00F951EA" w:rsidDel="000C5447" w:rsidRDefault="00721F09">
      <w:pPr>
        <w:rPr>
          <w:del w:id="681" w:author="Mihaela Gjorcheva" w:date="2020-11-25T12:36:00Z"/>
          <w:rStyle w:val="Strong"/>
          <w:rFonts w:eastAsia="Macedonian Tms" w:cs="Macedonian Tms"/>
          <w:rPrChange w:id="682" w:author="Mihaela Gjorcheva [2]" w:date="2020-08-21T09:55:00Z">
            <w:rPr>
              <w:del w:id="68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8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85" w:author="Mihaela Gjorcheva" w:date="2020-11-25T12:36:00Z">
        <w:r w:rsidRPr="00F951EA" w:rsidDel="000C5447">
          <w:rPr>
            <w:rStyle w:val="Strong"/>
            <w:rFonts w:eastAsia="Macedonian Tms"/>
            <w:rPrChange w:id="686" w:author="Mihaela Gjorcheva [2]" w:date="2020-08-21T09:55:00Z">
              <w:rPr>
                <w:rFonts w:ascii="Times New Roman" w:hAnsi="Times New Roman"/>
                <w:lang w:val="mk-MK"/>
              </w:rPr>
            </w:rPrChange>
          </w:rPr>
          <w:delText>Член 17</w:delText>
        </w:r>
      </w:del>
    </w:p>
    <w:p w14:paraId="76FAA764" w14:textId="53F5776A" w:rsidR="00227CD0" w:rsidRPr="00E6235A" w:rsidDel="000C5447" w:rsidRDefault="00C564BD">
      <w:pPr>
        <w:rPr>
          <w:del w:id="687" w:author="Mihaela Gjorcheva" w:date="2020-11-25T12:36:00Z"/>
          <w:lang w:val="mk-MK"/>
        </w:rPr>
        <w:pPrChange w:id="68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89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По усвојувањето на записникот се преминува на расправа и одлучување по точките од дневниот ред.</w:delText>
        </w:r>
      </w:del>
    </w:p>
    <w:p w14:paraId="08F4AD14" w14:textId="28244AB1" w:rsidR="00C564BD" w:rsidRPr="00E6235A" w:rsidDel="000C5447" w:rsidRDefault="00C564BD">
      <w:pPr>
        <w:rPr>
          <w:del w:id="690" w:author="Mihaela Gjorcheva" w:date="2020-11-25T12:36:00Z"/>
          <w:rFonts w:ascii="Times New Roman" w:hAnsi="Times New Roman"/>
          <w:lang w:val="mk-MK"/>
        </w:rPr>
        <w:pPrChange w:id="69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92" w:author="Mihaela Gjorcheva" w:date="2020-11-25T12:36:00Z">
        <w:r w:rsidRPr="005A4F66" w:rsidDel="000C5447">
          <w:rPr>
            <w:rFonts w:ascii="Times New Roman" w:hAnsi="Times New Roman"/>
            <w:lang w:val="mk-MK"/>
          </w:rPr>
          <w:tab/>
        </w:r>
      </w:del>
    </w:p>
    <w:p w14:paraId="2DA09496" w14:textId="13523A33" w:rsidR="00CD0466" w:rsidRPr="00E6235A" w:rsidDel="000C5447" w:rsidRDefault="00CD0466">
      <w:pPr>
        <w:rPr>
          <w:del w:id="693" w:author="Mihaela Gjorcheva" w:date="2020-11-25T12:36:00Z"/>
          <w:rFonts w:ascii="Times New Roman" w:hAnsi="Times New Roman"/>
          <w:lang w:val="mk-MK"/>
        </w:rPr>
        <w:pPrChange w:id="694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470FA70" w14:textId="1FF336BB" w:rsidR="00CD0466" w:rsidRPr="00F951EA" w:rsidDel="000C5447" w:rsidRDefault="00721F09">
      <w:pPr>
        <w:rPr>
          <w:del w:id="695" w:author="Mihaela Gjorcheva" w:date="2020-11-25T12:36:00Z"/>
          <w:rStyle w:val="Strong"/>
          <w:rFonts w:eastAsia="Macedonian Tms" w:cs="Macedonian Tms"/>
          <w:rPrChange w:id="696" w:author="Mihaela Gjorcheva [2]" w:date="2020-08-21T09:56:00Z">
            <w:rPr>
              <w:del w:id="69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9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99" w:author="Mihaela Gjorcheva" w:date="2020-11-25T12:36:00Z">
        <w:r w:rsidRPr="00F951EA" w:rsidDel="000C5447">
          <w:rPr>
            <w:rStyle w:val="Strong"/>
            <w:rFonts w:eastAsia="Macedonian Tms"/>
            <w:rPrChange w:id="700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18</w:delText>
        </w:r>
      </w:del>
    </w:p>
    <w:p w14:paraId="7D445A26" w14:textId="79F3CAA7" w:rsidR="00CD0466" w:rsidRPr="005A4F66" w:rsidDel="000C5447" w:rsidRDefault="00CD0466">
      <w:pPr>
        <w:rPr>
          <w:del w:id="701" w:author="Mihaela Gjorcheva" w:date="2020-11-25T12:36:00Z"/>
          <w:lang w:val="mk-MK"/>
        </w:rPr>
        <w:pPrChange w:id="70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0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Претресот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излагање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деканот</w:delText>
        </w:r>
        <w:r w:rsidR="00040B42" w:rsidRPr="00E6235A" w:rsidDel="000C5447">
          <w:rPr>
            <w:lang w:val="mk-MK"/>
          </w:rPr>
          <w:delText xml:space="preserve">, </w:delText>
        </w:r>
        <w:r w:rsidR="00040B42" w:rsidRPr="000464D8" w:rsidDel="000C5447">
          <w:rPr>
            <w:lang w:val="mk-MK"/>
          </w:rPr>
          <w:delText>предлагачот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на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точката</w:delText>
        </w:r>
        <w:r w:rsidR="00040B42" w:rsidRPr="00E6235A" w:rsidDel="000C5447">
          <w:rPr>
            <w:lang w:val="mk-MK"/>
          </w:rPr>
          <w:delText xml:space="preserve">, </w:delText>
        </w:r>
        <w:r w:rsidRPr="005A4F66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друго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стручно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лице</w:delText>
        </w:r>
        <w:r w:rsidR="00040B42" w:rsidRPr="00E6235A" w:rsidDel="000C5447">
          <w:rPr>
            <w:lang w:val="mk-MK"/>
          </w:rPr>
          <w:delText xml:space="preserve">. </w:delText>
        </w:r>
      </w:del>
    </w:p>
    <w:p w14:paraId="42435E3D" w14:textId="18B25504" w:rsidR="00040B42" w:rsidRPr="00E6235A" w:rsidDel="000C5447" w:rsidRDefault="00040B42">
      <w:pPr>
        <w:rPr>
          <w:del w:id="704" w:author="Mihaela Gjorcheva" w:date="2020-11-25T12:36:00Z"/>
          <w:rFonts w:ascii="Times New Roman" w:hAnsi="Times New Roman"/>
          <w:lang w:val="mk-MK"/>
        </w:rPr>
        <w:pPrChange w:id="70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D831C82" w14:textId="63D8A9AD" w:rsidR="00040B42" w:rsidRPr="00F951EA" w:rsidDel="000C5447" w:rsidRDefault="00721F09">
      <w:pPr>
        <w:rPr>
          <w:del w:id="706" w:author="Mihaela Gjorcheva" w:date="2020-11-25T12:36:00Z"/>
          <w:rStyle w:val="Strong"/>
          <w:rFonts w:eastAsia="Macedonian Tms" w:cs="Macedonian Tms"/>
          <w:rPrChange w:id="707" w:author="Mihaela Gjorcheva [2]" w:date="2020-08-21T09:56:00Z">
            <w:rPr>
              <w:del w:id="70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09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10" w:author="Mihaela Gjorcheva" w:date="2020-11-25T12:36:00Z">
        <w:r w:rsidRPr="00F951EA" w:rsidDel="000C5447">
          <w:rPr>
            <w:rStyle w:val="Strong"/>
            <w:rFonts w:eastAsia="Macedonian Tms"/>
            <w:rPrChange w:id="711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19</w:delText>
        </w:r>
      </w:del>
    </w:p>
    <w:p w14:paraId="19E9729B" w14:textId="62A112E7" w:rsidR="00516326" w:rsidRPr="000464D8" w:rsidDel="000C5447" w:rsidRDefault="00040B42">
      <w:pPr>
        <w:rPr>
          <w:del w:id="712" w:author="Mihaela Gjorcheva" w:date="2020-11-25T12:36:00Z"/>
          <w:lang w:val="mk-MK"/>
        </w:rPr>
        <w:pPrChange w:id="713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714" w:author="Mihaela Gjorcheva" w:date="2020-11-25T12:36:00Z">
        <w:r w:rsidRPr="00E6235A" w:rsidDel="000C5447">
          <w:rPr>
            <w:lang w:val="mk-MK"/>
          </w:rPr>
          <w:tab/>
        </w:r>
        <w:r w:rsidR="00516326" w:rsidRPr="000464D8" w:rsidDel="000C5447">
          <w:rPr>
            <w:lang w:val="mk-MK"/>
          </w:rPr>
          <w:delText>Кога известувачот ќе заврши со своето излагање, деканот отвора дискусија и ги повикува членовите на Наставно-научниот совет да се јават за дискусија за да го изнесат своето мислење и својот предлог.</w:delText>
        </w:r>
      </w:del>
    </w:p>
    <w:p w14:paraId="2BDE73CF" w14:textId="385471A0" w:rsidR="00040B42" w:rsidRPr="005A4F66" w:rsidDel="000C5447" w:rsidRDefault="00516326">
      <w:pPr>
        <w:rPr>
          <w:del w:id="715" w:author="Mihaela Gjorcheva" w:date="2020-11-25T12:36:00Z"/>
          <w:lang w:val="mk-MK"/>
        </w:rPr>
        <w:pPrChange w:id="716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717" w:author="Mihaela Gjorcheva" w:date="2020-11-25T12:36:00Z">
        <w:r w:rsidRPr="000464D8" w:rsidDel="000C5447">
          <w:rPr>
            <w:lang w:val="mk-MK"/>
          </w:rPr>
          <w:tab/>
          <w:delText>Пријавата за збор се поднесува до деканот штом ќе се отвори расправа за конкретна точка од дневниот ред</w:delText>
        </w:r>
        <w:r w:rsidRPr="00E6235A" w:rsidDel="000C5447">
          <w:rPr>
            <w:lang w:val="mk-MK"/>
          </w:rPr>
          <w:delText>.</w:delText>
        </w:r>
      </w:del>
    </w:p>
    <w:p w14:paraId="100D9B54" w14:textId="1A97DD85" w:rsidR="00516326" w:rsidRPr="00E6235A" w:rsidDel="000C5447" w:rsidRDefault="00516326">
      <w:pPr>
        <w:rPr>
          <w:del w:id="718" w:author="Mihaela Gjorcheva" w:date="2020-11-25T12:36:00Z"/>
          <w:rFonts w:ascii="Times New Roman" w:hAnsi="Times New Roman"/>
          <w:lang w:val="mk-MK"/>
        </w:rPr>
        <w:pPrChange w:id="719" w:author="Mihaela Gjorcheva" w:date="2020-11-25T12:38:00Z">
          <w:pPr>
            <w:pStyle w:val="NoSpacing"/>
            <w:spacing w:line="360" w:lineRule="auto"/>
            <w:jc w:val="both"/>
          </w:pPr>
        </w:pPrChange>
      </w:pPr>
    </w:p>
    <w:p w14:paraId="750C91CC" w14:textId="32CC82D7" w:rsidR="00516326" w:rsidRPr="00F951EA" w:rsidDel="000C5447" w:rsidRDefault="00721F09">
      <w:pPr>
        <w:rPr>
          <w:del w:id="720" w:author="Mihaela Gjorcheva" w:date="2020-11-25T12:36:00Z"/>
          <w:rStyle w:val="Strong"/>
          <w:rPrChange w:id="721" w:author="Mihaela Gjorcheva [2]" w:date="2020-08-21T09:56:00Z">
            <w:rPr>
              <w:del w:id="722" w:author="Mihaela Gjorcheva" w:date="2020-11-25T12:36:00Z"/>
              <w:rFonts w:ascii="Times New Roman" w:hAnsi="Times New Roman"/>
              <w:lang w:val="mk-MK"/>
            </w:rPr>
          </w:rPrChange>
        </w:rPr>
        <w:pPrChange w:id="723" w:author="Mihaela Gjorcheva" w:date="2020-11-25T12:38:00Z">
          <w:pPr>
            <w:pStyle w:val="NoSpacing"/>
            <w:spacing w:line="360" w:lineRule="auto"/>
            <w:jc w:val="center"/>
          </w:pPr>
        </w:pPrChange>
      </w:pPr>
      <w:del w:id="724" w:author="Mihaela Gjorcheva" w:date="2020-11-25T12:36:00Z">
        <w:r w:rsidRPr="00F951EA" w:rsidDel="000C5447">
          <w:rPr>
            <w:rStyle w:val="Strong"/>
            <w:rPrChange w:id="725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20</w:delText>
        </w:r>
      </w:del>
    </w:p>
    <w:p w14:paraId="7E42265B" w14:textId="420C0923" w:rsidR="00516326" w:rsidRPr="000464D8" w:rsidDel="000C5447" w:rsidRDefault="00516326">
      <w:pPr>
        <w:rPr>
          <w:del w:id="726" w:author="Mihaela Gjorcheva" w:date="2020-11-25T12:36:00Z"/>
          <w:lang w:val="mk-MK"/>
        </w:rPr>
        <w:pPrChange w:id="72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2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 седницата на Наставно-научниот совет никој не може да зборува пред да добие збор од деканот.</w:delText>
        </w:r>
      </w:del>
    </w:p>
    <w:p w14:paraId="4AC67CF3" w14:textId="0E49EB38" w:rsidR="00516326" w:rsidRPr="000464D8" w:rsidDel="000C5447" w:rsidRDefault="00516326">
      <w:pPr>
        <w:rPr>
          <w:del w:id="729" w:author="Mihaela Gjorcheva" w:date="2020-11-25T12:36:00Z"/>
          <w:lang w:val="mk-MK"/>
        </w:rPr>
        <w:pPrChange w:id="73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31" w:author="Mihaela Gjorcheva" w:date="2020-11-25T12:36:00Z">
        <w:r w:rsidRPr="000464D8" w:rsidDel="000C5447">
          <w:rPr>
            <w:lang w:val="mk-MK"/>
          </w:rPr>
          <w:tab/>
          <w:delText>Деканот дава збор по редот на пријавување.</w:delText>
        </w:r>
      </w:del>
    </w:p>
    <w:p w14:paraId="3BB454EA" w14:textId="28188002" w:rsidR="00516326" w:rsidRPr="000464D8" w:rsidDel="000C5447" w:rsidRDefault="00516326">
      <w:pPr>
        <w:rPr>
          <w:del w:id="732" w:author="Mihaela Gjorcheva" w:date="2020-11-25T12:36:00Z"/>
          <w:lang w:val="mk-MK"/>
        </w:rPr>
        <w:pPrChange w:id="73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34" w:author="Mihaela Gjorcheva" w:date="2020-11-25T12:36:00Z">
        <w:r w:rsidRPr="000464D8" w:rsidDel="000C5447">
          <w:rPr>
            <w:lang w:val="mk-MK"/>
          </w:rPr>
          <w:tab/>
          <w:delText>Деканот може да даде збор надвор од редот на пријавување само на известувачот по определена точка од дневниот ред.</w:delText>
        </w:r>
      </w:del>
    </w:p>
    <w:p w14:paraId="102A584C" w14:textId="4EF3A0F2" w:rsidR="00516326" w:rsidRPr="000E4633" w:rsidDel="000C5447" w:rsidRDefault="00516326">
      <w:pPr>
        <w:rPr>
          <w:del w:id="735" w:author="Mihaela Gjorcheva" w:date="2020-11-25T12:36:00Z"/>
          <w:rStyle w:val="Strong"/>
          <w:rPrChange w:id="736" w:author="Mihaela Gjorcheva [2]" w:date="2020-08-21T09:56:00Z">
            <w:rPr>
              <w:del w:id="737" w:author="Mihaela Gjorcheva" w:date="2020-11-25T12:36:00Z"/>
              <w:rFonts w:ascii="Times New Roman" w:hAnsi="Times New Roman"/>
              <w:lang w:val="mk-MK"/>
            </w:rPr>
          </w:rPrChange>
        </w:rPr>
        <w:pPrChange w:id="738" w:author="Mihaela Gjorcheva" w:date="2020-11-25T12:38:00Z">
          <w:pPr>
            <w:pStyle w:val="NoSpacing"/>
            <w:spacing w:line="360" w:lineRule="auto"/>
            <w:jc w:val="both"/>
          </w:pPr>
        </w:pPrChange>
      </w:pPr>
    </w:p>
    <w:p w14:paraId="438A136E" w14:textId="59384560" w:rsidR="00CD0466" w:rsidRPr="000E4633" w:rsidDel="000C5447" w:rsidRDefault="00721F09">
      <w:pPr>
        <w:rPr>
          <w:del w:id="739" w:author="Mihaela Gjorcheva" w:date="2020-11-25T12:36:00Z"/>
          <w:rStyle w:val="Strong"/>
          <w:rFonts w:cs="Macedonian Tms"/>
          <w:rPrChange w:id="740" w:author="Mihaela Gjorcheva [2]" w:date="2020-08-21T09:56:00Z">
            <w:rPr>
              <w:del w:id="741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4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43" w:author="Mihaela Gjorcheva" w:date="2020-11-25T12:36:00Z">
        <w:r w:rsidRPr="000E4633" w:rsidDel="000C5447">
          <w:rPr>
            <w:rStyle w:val="Strong"/>
            <w:rPrChange w:id="744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21</w:delText>
        </w:r>
      </w:del>
    </w:p>
    <w:p w14:paraId="2318492A" w14:textId="0E1B3EA5" w:rsidR="00516326" w:rsidRPr="005A4F66" w:rsidDel="000C5447" w:rsidRDefault="00516326">
      <w:pPr>
        <w:rPr>
          <w:del w:id="745" w:author="Mihaela Gjorcheva" w:date="2020-11-25T12:36:00Z"/>
          <w:lang w:val="mk-MK"/>
        </w:rPr>
        <w:pPrChange w:id="74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47" w:author="Mihaela Gjorcheva" w:date="2020-11-25T12:36:00Z">
        <w:r w:rsidRPr="000464D8" w:rsidDel="000C5447">
          <w:rPr>
            <w:lang w:val="mk-MK"/>
          </w:rPr>
          <w:tab/>
          <w:delText>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6F594F" w:rsidRPr="00E6235A" w:rsidDel="000C5447">
          <w:rPr>
            <w:rFonts w:ascii="Calibri" w:hAnsi="Calibri" w:cs="Calibri"/>
            <w:lang w:val="mk-MK"/>
          </w:rPr>
          <w:delText>ѐ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пријавени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земат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истата</w:delText>
        </w:r>
        <w:r w:rsidRPr="00E6235A" w:rsidDel="000C5447">
          <w:rPr>
            <w:lang w:val="mk-MK"/>
          </w:rPr>
          <w:delText>.</w:delText>
        </w:r>
      </w:del>
    </w:p>
    <w:p w14:paraId="75BBA0CE" w14:textId="6BDFAF65" w:rsidR="00516326" w:rsidRPr="005A4F66" w:rsidDel="000C5447" w:rsidRDefault="00516326">
      <w:pPr>
        <w:rPr>
          <w:del w:id="748" w:author="Mihaela Gjorcheva" w:date="2020-11-25T12:36:00Z"/>
          <w:lang w:val="mk-MK"/>
        </w:rPr>
        <w:pPrChange w:id="74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50" w:author="Mihaela Gjorcheva" w:date="2020-11-25T12:36:00Z">
        <w:r w:rsidRPr="000464D8" w:rsidDel="000C5447">
          <w:rPr>
            <w:lang w:val="mk-MK"/>
          </w:rPr>
          <w:tab/>
          <w:delText>Учесникот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="00DF33B0" w:rsidRPr="000464D8" w:rsidDel="000C5447">
          <w:rPr>
            <w:lang w:val="mk-MK"/>
          </w:rPr>
          <w:delText>ќе</w:delText>
        </w:r>
        <w:r w:rsidR="00DF33B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конкретната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расправа</w:delText>
        </w:r>
        <w:r w:rsidRPr="00E6235A" w:rsidDel="000C5447">
          <w:rPr>
            <w:lang w:val="mk-MK"/>
          </w:rPr>
          <w:delText>.</w:delText>
        </w:r>
      </w:del>
    </w:p>
    <w:p w14:paraId="3A14E2CA" w14:textId="7404EA58" w:rsidR="00516326" w:rsidRPr="00E6235A" w:rsidDel="000C5447" w:rsidRDefault="00516326">
      <w:pPr>
        <w:rPr>
          <w:del w:id="751" w:author="Mihaela Gjorcheva" w:date="2020-11-25T12:36:00Z"/>
          <w:lang w:val="mk-MK"/>
        </w:rPr>
        <w:pPrChange w:id="75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5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 учесникот се оддалечи од прашањето што е на дневен ред, деканот ќе го опомене да се придржува на дневниот ред, а доколку учесникот не постапи по опомената ќе му се одземе зборот.</w:delText>
        </w:r>
      </w:del>
    </w:p>
    <w:p w14:paraId="4E4D4536" w14:textId="7B9F27FA" w:rsidR="00516326" w:rsidRPr="005A4F66" w:rsidDel="000C5447" w:rsidRDefault="00516326">
      <w:pPr>
        <w:rPr>
          <w:del w:id="754" w:author="Mihaela Gjorcheva" w:date="2020-11-25T12:36:00Z"/>
          <w:rFonts w:ascii="Times New Roman" w:hAnsi="Times New Roman"/>
          <w:lang w:val="mk-MK"/>
        </w:rPr>
        <w:pPrChange w:id="75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0564FCB1" w14:textId="234C0C3D" w:rsidR="00516326" w:rsidRPr="000E4633" w:rsidDel="000C5447" w:rsidRDefault="00721F09">
      <w:pPr>
        <w:rPr>
          <w:del w:id="756" w:author="Mihaela Gjorcheva" w:date="2020-11-25T12:36:00Z"/>
          <w:rStyle w:val="Strong"/>
          <w:rFonts w:eastAsia="Macedonian Tms" w:cs="Macedonian Tms"/>
          <w:rPrChange w:id="757" w:author="Mihaela Gjorcheva [2]" w:date="2020-08-21T09:56:00Z">
            <w:rPr>
              <w:del w:id="75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59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60" w:author="Mihaela Gjorcheva" w:date="2020-11-25T12:36:00Z">
        <w:r w:rsidRPr="000E4633" w:rsidDel="000C5447">
          <w:rPr>
            <w:rStyle w:val="Strong"/>
            <w:rFonts w:eastAsia="Macedonian Tms"/>
            <w:rPrChange w:id="761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22</w:delText>
        </w:r>
      </w:del>
    </w:p>
    <w:p w14:paraId="0E3EBE23" w14:textId="3AA0E2A9" w:rsidR="00516326" w:rsidRPr="000464D8" w:rsidDel="000C5447" w:rsidRDefault="00516326">
      <w:pPr>
        <w:rPr>
          <w:del w:id="762" w:author="Mihaela Gjorcheva" w:date="2020-11-25T12:36:00Z"/>
          <w:lang w:val="mk-MK"/>
        </w:rPr>
        <w:pPrChange w:id="76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6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 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учесникот во неговото излагање да не биде попречуван од другите.</w:delText>
        </w:r>
      </w:del>
    </w:p>
    <w:p w14:paraId="18110229" w14:textId="34ED6D53" w:rsidR="00516326" w:rsidRPr="00E6235A" w:rsidDel="000C5447" w:rsidRDefault="00516326">
      <w:pPr>
        <w:rPr>
          <w:del w:id="765" w:author="Mihaela Gjorcheva" w:date="2020-11-25T12:36:00Z"/>
          <w:lang w:val="mk-MK"/>
        </w:rPr>
        <w:pPrChange w:id="76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67" w:author="Mihaela Gjorcheva" w:date="2020-11-25T12:36:00Z">
        <w:r w:rsidRPr="000464D8" w:rsidDel="000C5447">
          <w:rPr>
            <w:lang w:val="mk-MK"/>
          </w:rPr>
          <w:tab/>
          <w:delText xml:space="preserve">Деканот има право да го </w:delText>
        </w:r>
        <w:r w:rsidR="0086282E" w:rsidRPr="000464D8" w:rsidDel="000C5447">
          <w:rPr>
            <w:lang w:val="mk-MK"/>
          </w:rPr>
          <w:delText xml:space="preserve">опомене </w:delText>
        </w:r>
        <w:r w:rsidRPr="000464D8" w:rsidDel="000C5447">
          <w:rPr>
            <w:lang w:val="mk-MK"/>
          </w:rPr>
          <w:delText>учесникот да се придржува на дневниот ред и во излагањето да биде што пократок.</w:delText>
        </w:r>
      </w:del>
    </w:p>
    <w:p w14:paraId="5F8C9045" w14:textId="1387CC84" w:rsidR="00516326" w:rsidRPr="005A4F66" w:rsidDel="000C5447" w:rsidRDefault="00516326">
      <w:pPr>
        <w:rPr>
          <w:del w:id="768" w:author="Mihaela Gjorcheva" w:date="2020-11-25T12:36:00Z"/>
          <w:rFonts w:ascii="Times New Roman" w:hAnsi="Times New Roman"/>
          <w:lang w:val="mk-MK"/>
        </w:rPr>
        <w:pPrChange w:id="76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E879BCE" w14:textId="5BBDA2BE" w:rsidR="00516326" w:rsidRPr="00E6235A" w:rsidDel="000C5447" w:rsidRDefault="00516326">
      <w:pPr>
        <w:rPr>
          <w:del w:id="770" w:author="Mihaela Gjorcheva" w:date="2020-11-25T12:36:00Z"/>
          <w:rFonts w:ascii="Times New Roman" w:hAnsi="Times New Roman"/>
          <w:lang w:val="mk-MK"/>
        </w:rPr>
        <w:pPrChange w:id="771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23710787" w14:textId="03171DBC" w:rsidR="00516326" w:rsidRPr="000E4633" w:rsidDel="000C5447" w:rsidRDefault="00721F09">
      <w:pPr>
        <w:rPr>
          <w:del w:id="772" w:author="Mihaela Gjorcheva" w:date="2020-11-25T12:36:00Z"/>
          <w:rStyle w:val="Strong"/>
          <w:rFonts w:eastAsia="Macedonian Tms" w:cs="Macedonian Tms"/>
          <w:rPrChange w:id="773" w:author="Mihaela Gjorcheva [2]" w:date="2020-08-21T09:56:00Z">
            <w:rPr>
              <w:del w:id="77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7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76" w:author="Mihaela Gjorcheva" w:date="2020-11-25T12:36:00Z">
        <w:r w:rsidRPr="000E4633" w:rsidDel="000C5447">
          <w:rPr>
            <w:rStyle w:val="Strong"/>
            <w:rFonts w:eastAsia="Macedonian Tms"/>
            <w:rPrChange w:id="777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423A89C7" w14:textId="47222256" w:rsidR="00516326" w:rsidRPr="00E6235A" w:rsidDel="000C5447" w:rsidRDefault="00516326">
      <w:pPr>
        <w:rPr>
          <w:del w:id="778" w:author="Mihaela Gjorcheva" w:date="2020-11-25T12:36:00Z"/>
          <w:lang w:val="mk-MK"/>
        </w:rPr>
        <w:pPrChange w:id="77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8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може по предлог на секој член да одлучи 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пр</w:delText>
        </w:r>
        <w:r w:rsidR="00641834" w:rsidRPr="000464D8" w:rsidDel="000C5447">
          <w:rPr>
            <w:lang w:val="mk-MK"/>
          </w:rPr>
          <w:delText>е</w:delText>
        </w:r>
        <w:r w:rsidR="000558EE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ресот по некоја точка од дневниот ред да биде прекината со цел истата дополнително да се проучи и да се помести за следната седница.</w:delText>
        </w:r>
      </w:del>
    </w:p>
    <w:p w14:paraId="5AC478EC" w14:textId="038C277F" w:rsidR="00516326" w:rsidRPr="005A4F66" w:rsidDel="000C5447" w:rsidRDefault="00516326">
      <w:pPr>
        <w:rPr>
          <w:del w:id="781" w:author="Mihaela Gjorcheva" w:date="2020-11-25T12:36:00Z"/>
          <w:rFonts w:ascii="Times New Roman" w:hAnsi="Times New Roman"/>
          <w:lang w:val="mk-MK"/>
        </w:rPr>
        <w:pPrChange w:id="782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E5FE993" w14:textId="07373BB8" w:rsidR="007828A1" w:rsidRPr="000E4633" w:rsidDel="000C5447" w:rsidRDefault="00721F09">
      <w:pPr>
        <w:rPr>
          <w:del w:id="783" w:author="Mihaela Gjorcheva" w:date="2020-11-25T12:36:00Z"/>
          <w:rStyle w:val="Strong"/>
          <w:rFonts w:eastAsia="Macedonian Tms" w:cs="Macedonian Tms"/>
          <w:rPrChange w:id="784" w:author="Mihaela Gjorcheva [2]" w:date="2020-08-21T09:57:00Z">
            <w:rPr>
              <w:del w:id="78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8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87" w:author="Mihaela Gjorcheva" w:date="2020-11-25T12:36:00Z">
        <w:r w:rsidRPr="000E4633" w:rsidDel="000C5447">
          <w:rPr>
            <w:rStyle w:val="Strong"/>
            <w:rFonts w:eastAsia="Macedonian Tms"/>
            <w:rPrChange w:id="788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00907F34" w14:textId="43035F19" w:rsidR="007828A1" w:rsidRPr="005A4F66" w:rsidDel="000C5447" w:rsidRDefault="007828A1">
      <w:pPr>
        <w:rPr>
          <w:del w:id="789" w:author="Mihaela Gjorcheva" w:date="2020-11-25T12:36:00Z"/>
          <w:lang w:val="mk-MK"/>
        </w:rPr>
        <w:pPrChange w:id="79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9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одржување на редот на седниците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426C965A" w14:textId="2E954E8D" w:rsidR="007828A1" w:rsidRPr="005A4F66" w:rsidDel="000C5447" w:rsidRDefault="007828A1">
      <w:pPr>
        <w:rPr>
          <w:del w:id="792" w:author="Mihaela Gjorcheva" w:date="2020-11-25T12:36:00Z"/>
          <w:lang w:val="mk-MK"/>
        </w:rPr>
        <w:pPrChange w:id="79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94" w:author="Mihaela Gjorcheva" w:date="2020-11-25T12:36:00Z">
        <w:r w:rsidRPr="000464D8" w:rsidDel="000C5447">
          <w:rPr>
            <w:lang w:val="mk-MK"/>
          </w:rPr>
          <w:tab/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мерки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нарушува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: </w:delText>
        </w:r>
      </w:del>
    </w:p>
    <w:p w14:paraId="5AD0D7D5" w14:textId="537A94DC" w:rsidR="007828A1" w:rsidRPr="005A4F66" w:rsidDel="000C5447" w:rsidRDefault="007828A1">
      <w:pPr>
        <w:rPr>
          <w:del w:id="795" w:author="Mihaela Gjorcheva" w:date="2020-11-25T12:36:00Z"/>
        </w:rPr>
        <w:pPrChange w:id="79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97" w:author="Mihaela Gjorcheva" w:date="2020-11-25T12:36:00Z">
        <w:r w:rsidRPr="00E6235A" w:rsidDel="000C5447">
          <w:tab/>
          <w:delText xml:space="preserve">1. </w:delText>
        </w:r>
        <w:r w:rsidRPr="000464D8" w:rsidDel="000C5447">
          <w:delText>опомена</w:delText>
        </w:r>
        <w:r w:rsidR="008D677D" w:rsidRPr="00E6235A" w:rsidDel="000C5447">
          <w:delText xml:space="preserve">: - </w:delText>
        </w:r>
      </w:del>
      <w:ins w:id="798" w:author="Mihaela Gjorcheva [2]" w:date="2020-08-21T09:57:00Z">
        <w:del w:id="799" w:author="Mihaela Gjorcheva" w:date="2020-11-25T12:36:00Z">
          <w:r w:rsidR="000E4633" w:rsidDel="000C5447">
            <w:rPr>
              <w:lang w:val="mk-MK"/>
            </w:rPr>
            <w:delText xml:space="preserve"> </w:delText>
          </w:r>
        </w:del>
      </w:ins>
      <w:del w:id="800" w:author="Mihaela Gjorcheva" w:date="2020-11-25T12:36:00Z"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 xml:space="preserve">со своето однесување или зборување го нарушува </w:delText>
        </w:r>
        <w:r w:rsidR="008D677D" w:rsidRPr="00E6235A" w:rsidDel="000C5447">
          <w:tab/>
        </w:r>
        <w:r w:rsidR="008D677D" w:rsidRPr="000464D8" w:rsidDel="000C5447">
          <w:delText>нормалниот тек на седницата</w:delText>
        </w:r>
        <w:r w:rsidR="008D677D" w:rsidRPr="00E6235A" w:rsidDel="000C5447">
          <w:delText>;</w:delText>
        </w:r>
      </w:del>
    </w:p>
    <w:p w14:paraId="18F4E338" w14:textId="4E0F98E1" w:rsidR="007828A1" w:rsidRPr="005A4F66" w:rsidDel="000C5447" w:rsidRDefault="007828A1">
      <w:pPr>
        <w:rPr>
          <w:del w:id="801" w:author="Mihaela Gjorcheva" w:date="2020-11-25T12:36:00Z"/>
        </w:rPr>
        <w:pPrChange w:id="802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803" w:author="Mihaela Gjorcheva" w:date="2020-11-25T12:36:00Z">
        <w:r w:rsidRPr="00E6235A" w:rsidDel="000C5447">
          <w:delText xml:space="preserve">2. </w:delText>
        </w:r>
        <w:r w:rsidRPr="000464D8" w:rsidDel="000C5447">
          <w:delText>одземање на збор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е</w:delText>
        </w:r>
        <w:r w:rsidR="008D677D" w:rsidRPr="00E6235A" w:rsidDel="000C5447">
          <w:delText xml:space="preserve"> </w:delText>
        </w:r>
        <w:r w:rsidR="008D677D" w:rsidRPr="000464D8" w:rsidDel="000C5447">
          <w:delText>веќе</w:delText>
        </w:r>
        <w:r w:rsidR="008D677D" w:rsidRPr="00E6235A" w:rsidDel="000C5447">
          <w:delText xml:space="preserve"> </w:delText>
        </w:r>
        <w:r w:rsidR="008D677D" w:rsidRPr="000464D8" w:rsidDel="000C5447">
          <w:delText>опоменато</w:delText>
        </w:r>
        <w:r w:rsidR="008D677D" w:rsidRPr="00E6235A" w:rsidDel="000C5447">
          <w:delText>;</w:delText>
        </w:r>
      </w:del>
    </w:p>
    <w:p w14:paraId="05BD90D9" w14:textId="7DF69ABD" w:rsidR="007828A1" w:rsidRPr="005A4F66" w:rsidDel="000C5447" w:rsidRDefault="007828A1">
      <w:pPr>
        <w:rPr>
          <w:del w:id="804" w:author="Mihaela Gjorcheva" w:date="2020-11-25T12:36:00Z"/>
        </w:rPr>
        <w:pPrChange w:id="805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806" w:author="Mihaela Gjorcheva" w:date="2020-11-25T12:36:00Z">
        <w:r w:rsidRPr="00E6235A" w:rsidDel="000C5447">
          <w:delText xml:space="preserve">3. </w:delText>
        </w:r>
        <w:r w:rsidRPr="000464D8" w:rsidDel="000C5447">
          <w:delText>отстранување од седницата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не</w:delText>
        </w:r>
        <w:r w:rsidR="008D677D" w:rsidRPr="00E6235A" w:rsidDel="000C5447">
          <w:delText xml:space="preserve"> </w:delText>
        </w:r>
        <w:r w:rsidR="008D677D" w:rsidRPr="000464D8" w:rsidDel="000C5447">
          <w:delText>постапило</w:delText>
        </w:r>
        <w:r w:rsidR="008D677D" w:rsidRPr="00E6235A" w:rsidDel="000C5447">
          <w:delText xml:space="preserve"> </w:delText>
        </w:r>
        <w:r w:rsidR="008D677D" w:rsidRPr="000464D8" w:rsidDel="000C5447">
          <w:delText>по</w:delText>
        </w:r>
        <w:r w:rsidR="008D677D" w:rsidRPr="00E6235A" w:rsidDel="000C5447">
          <w:delText xml:space="preserve"> </w:delText>
        </w:r>
        <w:r w:rsidR="008D677D" w:rsidRPr="000464D8" w:rsidDel="000C5447">
          <w:delText>претходните</w:delText>
        </w:r>
        <w:r w:rsidR="008D677D" w:rsidRPr="00E6235A" w:rsidDel="000C5447">
          <w:delText xml:space="preserve"> </w:delText>
        </w:r>
        <w:r w:rsidR="005F3A15" w:rsidRPr="000464D8" w:rsidDel="000C5447">
          <w:delText>укажувања</w:delText>
        </w:r>
        <w:r w:rsidR="008D677D" w:rsidRPr="00E6235A" w:rsidDel="000C5447">
          <w:delText xml:space="preserve"> </w:delText>
        </w:r>
        <w:r w:rsidR="008D677D" w:rsidRPr="000464D8" w:rsidDel="000C5447">
          <w:delText>од</w:delText>
        </w:r>
        <w:r w:rsidR="008D677D" w:rsidRPr="00E6235A" w:rsidDel="000C5447">
          <w:delText xml:space="preserve"> </w:delText>
        </w:r>
        <w:r w:rsidR="008D677D" w:rsidRPr="000464D8" w:rsidDel="000C5447">
          <w:delText>деканот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другото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ја</w:delText>
        </w:r>
        <w:r w:rsidR="008D677D" w:rsidRPr="00E6235A" w:rsidDel="000C5447">
          <w:delText xml:space="preserve"> </w:delText>
        </w:r>
        <w:r w:rsidR="008D677D" w:rsidRPr="000464D8" w:rsidDel="000C5447">
          <w:delText>води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кон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со</w:delText>
        </w:r>
        <w:r w:rsidR="008D677D" w:rsidRPr="00E6235A" w:rsidDel="000C5447">
          <w:delText xml:space="preserve"> </w:delText>
        </w:r>
        <w:r w:rsidR="008D677D" w:rsidRPr="000464D8" w:rsidDel="000C5447">
          <w:delText>недолично</w:delText>
        </w:r>
        <w:r w:rsidR="008D677D" w:rsidRPr="00E6235A" w:rsidDel="000C5447">
          <w:delText xml:space="preserve"> </w:delText>
        </w:r>
        <w:r w:rsidR="008D677D" w:rsidRPr="000464D8" w:rsidDel="000C5447">
          <w:delText>однесување</w:delText>
        </w:r>
        <w:r w:rsidR="008D677D" w:rsidRPr="00E6235A" w:rsidDel="000C5447">
          <w:delText xml:space="preserve"> </w:delText>
        </w:r>
        <w:r w:rsidR="008D677D" w:rsidRPr="000464D8" w:rsidDel="000C5447">
          <w:delText>пречи</w:delText>
        </w:r>
        <w:r w:rsidR="008D677D" w:rsidRPr="00E6235A" w:rsidDel="000C5447">
          <w:delText xml:space="preserve"> </w:delText>
        </w:r>
        <w:r w:rsidR="008D677D" w:rsidRPr="000464D8" w:rsidDel="000C5447">
          <w:delText>во</w:delText>
        </w:r>
        <w:r w:rsidR="008D677D" w:rsidRPr="00E6235A" w:rsidDel="000C5447">
          <w:delText xml:space="preserve"> </w:delText>
        </w:r>
        <w:r w:rsidR="008D677D" w:rsidRPr="000464D8" w:rsidDel="000C5447">
          <w:delText>работата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тековната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>.</w:delText>
        </w:r>
      </w:del>
    </w:p>
    <w:p w14:paraId="546A7C78" w14:textId="283BEDE2" w:rsidR="008D677D" w:rsidRPr="005A4F66" w:rsidDel="000C5447" w:rsidRDefault="007828A1">
      <w:pPr>
        <w:rPr>
          <w:del w:id="807" w:author="Mihaela Gjorcheva" w:date="2020-11-25T12:36:00Z"/>
          <w:lang w:val="mk-MK"/>
        </w:rPr>
        <w:pPrChange w:id="80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09" w:author="Mihaela Gjorcheva" w:date="2020-11-25T12:36:00Z">
        <w:r w:rsidRPr="000464D8" w:rsidDel="000C5447">
          <w:rPr>
            <w:lang w:val="mk-MK"/>
          </w:rPr>
          <w:tab/>
        </w:r>
        <w:r w:rsidR="008D677D" w:rsidRPr="000464D8" w:rsidDel="000C5447">
          <w:rPr>
            <w:lang w:val="mk-MK"/>
          </w:rPr>
          <w:delText>Наставно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научниот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совет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предлог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деканот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или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лицето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кое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води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седницата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изрекува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оваа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мерка</w:delText>
        </w:r>
        <w:r w:rsidR="008D677D" w:rsidRPr="00E6235A" w:rsidDel="000C5447">
          <w:rPr>
            <w:lang w:val="mk-MK"/>
          </w:rPr>
          <w:delText xml:space="preserve">. </w:delText>
        </w:r>
      </w:del>
    </w:p>
    <w:p w14:paraId="1435E4CF" w14:textId="12BCC3A8" w:rsidR="007828A1" w:rsidRPr="000464D8" w:rsidDel="000C5447" w:rsidRDefault="008D677D">
      <w:pPr>
        <w:rPr>
          <w:del w:id="810" w:author="Mihaela Gjorcheva" w:date="2020-11-25T12:36:00Z"/>
          <w:lang w:val="mk-MK"/>
        </w:rPr>
        <w:pPrChange w:id="81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12" w:author="Mihaela Gjorcheva" w:date="2020-11-25T12:36:00Z">
        <w:r w:rsidRPr="000464D8" w:rsidDel="000C5447">
          <w:rPr>
            <w:lang w:val="mk-MK"/>
          </w:rPr>
          <w:tab/>
        </w:r>
        <w:r w:rsidR="007828A1" w:rsidRPr="000464D8" w:rsidDel="000C5447">
          <w:rPr>
            <w:lang w:val="mk-MK"/>
          </w:rPr>
          <w:delText>Изречените мерки се внесуваат во записникот од седницата.</w:delText>
        </w:r>
      </w:del>
    </w:p>
    <w:p w14:paraId="72978B2C" w14:textId="6EAAB22F" w:rsidR="007828A1" w:rsidRPr="000464D8" w:rsidDel="000C5447" w:rsidRDefault="007828A1">
      <w:pPr>
        <w:rPr>
          <w:del w:id="813" w:author="Mihaela Gjorcheva" w:date="2020-11-25T12:36:00Z"/>
          <w:rFonts w:ascii="Times New Roman" w:hAnsi="Times New Roman"/>
          <w:lang w:val="mk-MK"/>
        </w:rPr>
        <w:pPrChange w:id="814" w:author="Mihaela Gjorcheva" w:date="2020-11-25T12:38:00Z">
          <w:pPr>
            <w:pStyle w:val="Normal1"/>
            <w:jc w:val="both"/>
          </w:pPr>
        </w:pPrChange>
      </w:pPr>
    </w:p>
    <w:p w14:paraId="3AC31D1B" w14:textId="4CDF029D" w:rsidR="007828A1" w:rsidRPr="000E4633" w:rsidDel="000C5447" w:rsidRDefault="007828A1">
      <w:pPr>
        <w:rPr>
          <w:del w:id="815" w:author="Mihaela Gjorcheva" w:date="2020-11-25T12:36:00Z"/>
          <w:rStyle w:val="Strong"/>
          <w:rFonts w:cs="Macedonian Tms"/>
          <w:rPrChange w:id="816" w:author="Mihaela Gjorcheva [2]" w:date="2020-08-21T09:57:00Z">
            <w:rPr>
              <w:del w:id="81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18" w:author="Mihaela Gjorcheva" w:date="2020-11-25T12:38:00Z">
          <w:pPr>
            <w:pStyle w:val="Normal1"/>
            <w:jc w:val="center"/>
          </w:pPr>
        </w:pPrChange>
      </w:pPr>
      <w:del w:id="819" w:author="Mihaela Gjorcheva" w:date="2020-11-25T12:36:00Z">
        <w:r w:rsidRPr="000E4633" w:rsidDel="000C5447">
          <w:rPr>
            <w:rStyle w:val="Strong"/>
            <w:rFonts w:eastAsia="Macedonian Tms"/>
            <w:rPrChange w:id="820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821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6A40740A" w14:textId="02022059" w:rsidR="007828A1" w:rsidRPr="000464D8" w:rsidDel="000C5447" w:rsidRDefault="007828A1">
      <w:pPr>
        <w:rPr>
          <w:del w:id="822" w:author="Mihaela Gjorcheva" w:date="2020-11-25T12:36:00Z"/>
          <w:lang w:val="mk-MK"/>
        </w:rPr>
        <w:pPrChange w:id="82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24" w:author="Mihaela Gjorcheva" w:date="2020-11-25T12:36:00Z">
        <w:r w:rsidRPr="000464D8" w:rsidDel="000C5447">
          <w:rPr>
            <w:lang w:val="mk-MK"/>
          </w:rPr>
          <w:tab/>
        </w:r>
        <w:r w:rsidRPr="000464D8" w:rsidDel="000C5447">
          <w:rPr>
            <w:lang w:val="mk-MK"/>
          </w:rPr>
          <w:tab/>
        </w:r>
      </w:del>
    </w:p>
    <w:p w14:paraId="45B09EAA" w14:textId="6C9AA3D0" w:rsidR="008D677D" w:rsidRPr="000464D8" w:rsidDel="000C5447" w:rsidRDefault="008D677D">
      <w:pPr>
        <w:rPr>
          <w:del w:id="825" w:author="Mihaela Gjorcheva" w:date="2020-11-25T12:36:00Z"/>
          <w:lang w:val="mk-MK"/>
        </w:rPr>
        <w:pPrChange w:id="82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27" w:author="Mihaela Gjorcheva" w:date="2020-11-25T12:36:00Z">
        <w:r w:rsidRPr="000464D8" w:rsidDel="000C5447">
          <w:rPr>
            <w:lang w:val="mk-MK"/>
          </w:rPr>
          <w:tab/>
          <w:delText>Лицето на кое му е изречена оваа мерка мора веднаш да ја напушти просторијата во која се одржува седницата.</w:delText>
        </w:r>
      </w:del>
    </w:p>
    <w:p w14:paraId="23C3C357" w14:textId="141C992E" w:rsidR="008D677D" w:rsidRPr="000464D8" w:rsidDel="000C5447" w:rsidRDefault="008D677D">
      <w:pPr>
        <w:rPr>
          <w:del w:id="828" w:author="Mihaela Gjorcheva" w:date="2020-11-25T12:36:00Z"/>
          <w:rFonts w:ascii="Times New Roman" w:hAnsi="Times New Roman"/>
          <w:lang w:val="mk-MK"/>
        </w:rPr>
        <w:pPrChange w:id="829" w:author="Mihaela Gjorcheva" w:date="2020-11-25T12:38:00Z">
          <w:pPr>
            <w:pStyle w:val="Normal1"/>
            <w:jc w:val="both"/>
          </w:pPr>
        </w:pPrChange>
      </w:pPr>
      <w:del w:id="830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2829A371" w14:textId="282D2CAA" w:rsidR="007828A1" w:rsidRPr="000464D8" w:rsidDel="000C5447" w:rsidRDefault="007828A1">
      <w:pPr>
        <w:rPr>
          <w:del w:id="831" w:author="Mihaela Gjorcheva" w:date="2020-11-25T12:36:00Z"/>
          <w:rFonts w:ascii="Times New Roman" w:hAnsi="Times New Roman"/>
          <w:lang w:val="mk-MK"/>
        </w:rPr>
        <w:pPrChange w:id="832" w:author="Mihaela Gjorcheva" w:date="2020-11-25T12:38:00Z">
          <w:pPr>
            <w:pStyle w:val="Normal1"/>
            <w:jc w:val="both"/>
          </w:pPr>
        </w:pPrChange>
      </w:pPr>
    </w:p>
    <w:p w14:paraId="607000CA" w14:textId="68173D03" w:rsidR="007828A1" w:rsidRPr="000464D8" w:rsidDel="000C5447" w:rsidRDefault="007828A1">
      <w:pPr>
        <w:rPr>
          <w:del w:id="833" w:author="Mihaela Gjorcheva" w:date="2020-11-25T12:36:00Z"/>
          <w:rFonts w:ascii="Times New Roman" w:hAnsi="Times New Roman"/>
          <w:lang w:val="mk-MK"/>
        </w:rPr>
        <w:pPrChange w:id="834" w:author="Mihaela Gjorcheva" w:date="2020-11-25T12:38:00Z">
          <w:pPr>
            <w:pStyle w:val="Normal1"/>
            <w:jc w:val="center"/>
          </w:pPr>
        </w:pPrChange>
      </w:pPr>
    </w:p>
    <w:p w14:paraId="43DB1DF3" w14:textId="29FE9F4E" w:rsidR="007828A1" w:rsidRPr="000E4633" w:rsidDel="000C5447" w:rsidRDefault="007828A1">
      <w:pPr>
        <w:rPr>
          <w:del w:id="835" w:author="Mihaela Gjorcheva" w:date="2020-11-25T12:36:00Z"/>
          <w:rStyle w:val="Strong"/>
          <w:rFonts w:cs="Macedonian Tms"/>
          <w:rPrChange w:id="836" w:author="Mihaela Gjorcheva [2]" w:date="2020-08-21T09:58:00Z">
            <w:rPr>
              <w:del w:id="83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38" w:author="Mihaela Gjorcheva" w:date="2020-11-25T12:38:00Z">
          <w:pPr>
            <w:pStyle w:val="Normal1"/>
            <w:jc w:val="center"/>
          </w:pPr>
        </w:pPrChange>
      </w:pPr>
      <w:del w:id="839" w:author="Mihaela Gjorcheva" w:date="2020-11-25T12:36:00Z">
        <w:r w:rsidRPr="000E4633" w:rsidDel="000C5447">
          <w:rPr>
            <w:rStyle w:val="Strong"/>
            <w:rFonts w:eastAsia="Macedonian Tms"/>
            <w:rPrChange w:id="840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841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4818C194" w14:textId="295230DB" w:rsidR="007828A1" w:rsidRPr="000E4633" w:rsidDel="000C5447" w:rsidRDefault="007828A1">
      <w:pPr>
        <w:rPr>
          <w:del w:id="842" w:author="Mihaela Gjorcheva" w:date="2020-11-25T12:36:00Z"/>
          <w:rStyle w:val="Strong"/>
          <w:rFonts w:cs="Macedonian Tms"/>
          <w:rPrChange w:id="843" w:author="Mihaela Gjorcheva [2]" w:date="2020-08-21T09:58:00Z">
            <w:rPr>
              <w:del w:id="84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45" w:author="Mihaela Gjorcheva" w:date="2020-11-25T12:38:00Z">
          <w:pPr>
            <w:pStyle w:val="Normal1"/>
            <w:jc w:val="both"/>
          </w:pPr>
        </w:pPrChange>
      </w:pPr>
      <w:del w:id="846" w:author="Mihaela Gjorcheva" w:date="2020-11-25T12:36:00Z">
        <w:r w:rsidRPr="000E4633" w:rsidDel="000C5447">
          <w:rPr>
            <w:rStyle w:val="Strong"/>
            <w:rFonts w:eastAsia="Macedonian Tms"/>
            <w:rPrChange w:id="847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tab/>
        </w:r>
      </w:del>
    </w:p>
    <w:p w14:paraId="78C71D7C" w14:textId="56DAF211" w:rsidR="00516326" w:rsidRPr="000464D8" w:rsidDel="000C5447" w:rsidRDefault="00516326">
      <w:pPr>
        <w:rPr>
          <w:del w:id="848" w:author="Mihaela Gjorcheva" w:date="2020-11-25T12:36:00Z"/>
          <w:lang w:val="mk-MK"/>
        </w:rPr>
        <w:pPrChange w:id="84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5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Расправата по поодделна точка од дневниот ред трае с</w:delText>
        </w:r>
        <w:r w:rsidR="006543BF" w:rsidRPr="000464D8" w:rsidDel="000C5447">
          <w:rPr>
            <w:rFonts w:ascii="Calibri" w:hAnsi="Calibri" w:cs="Calibri"/>
            <w:lang w:val="mk-MK"/>
          </w:rPr>
          <w:delText>ѐ</w:delText>
        </w:r>
        <w:r w:rsidRPr="000464D8" w:rsidDel="000C5447">
          <w:rPr>
            <w:lang w:val="mk-MK"/>
          </w:rPr>
          <w:delText xml:space="preserve"> додека не се исцрпат излагањата од сите учесници.</w:delText>
        </w:r>
      </w:del>
    </w:p>
    <w:p w14:paraId="09C30C45" w14:textId="6C779366" w:rsidR="00516326" w:rsidRPr="000464D8" w:rsidDel="000C5447" w:rsidRDefault="00516326">
      <w:pPr>
        <w:rPr>
          <w:del w:id="851" w:author="Mihaela Gjorcheva" w:date="2020-11-25T12:36:00Z"/>
          <w:lang w:val="mk-MK"/>
        </w:rPr>
        <w:pPrChange w:id="85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53" w:author="Mihaela Gjorcheva" w:date="2020-11-25T12:36:00Z">
        <w:r w:rsidRPr="000464D8" w:rsidDel="000C5447">
          <w:rPr>
            <w:lang w:val="mk-MK"/>
          </w:rPr>
          <w:tab/>
          <w:delText>Деканот, кога ќе утврди дека нема повеќе учесници по одредена точка од дневниот ред ја заклучува расправата.</w:delText>
        </w:r>
      </w:del>
    </w:p>
    <w:p w14:paraId="1ABA6E0A" w14:textId="44BB01BD" w:rsidR="00516326" w:rsidRPr="00E6235A" w:rsidDel="000C5447" w:rsidRDefault="00516326">
      <w:pPr>
        <w:rPr>
          <w:del w:id="854" w:author="Mihaela Gjorcheva" w:date="2020-11-25T12:36:00Z"/>
          <w:lang w:val="mk-MK"/>
        </w:rPr>
        <w:pPrChange w:id="85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56" w:author="Mihaela Gjorcheva" w:date="2020-11-25T12:36:00Z">
        <w:r w:rsidRPr="000464D8" w:rsidDel="000C5447">
          <w:rPr>
            <w:lang w:val="mk-MK"/>
          </w:rPr>
          <w:tab/>
          <w:delText>Наставно-научниот совет, на предлог на деканот или друг член може да одлучи расправата по поодделни точки од дневниот ред да се заклучи и пред другите пријавени кандидати да го изнесат своето мислење, доколку прашањето е доволно разјаснето за да може да се донесе соодветна одлука или заклучок.</w:delText>
        </w:r>
      </w:del>
    </w:p>
    <w:p w14:paraId="5A7FE8C0" w14:textId="553E7D5C" w:rsidR="004555F7" w:rsidRPr="005A4F66" w:rsidDel="000C5447" w:rsidRDefault="004555F7">
      <w:pPr>
        <w:rPr>
          <w:del w:id="857" w:author="Mihaela Gjorcheva" w:date="2020-11-25T12:36:00Z"/>
          <w:rFonts w:ascii="Times New Roman" w:hAnsi="Times New Roman"/>
          <w:lang w:val="mk-MK"/>
        </w:rPr>
        <w:pPrChange w:id="85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C1A0C14" w14:textId="3D630016" w:rsidR="00516326" w:rsidRPr="000E4633" w:rsidDel="000C5447" w:rsidRDefault="00721F09">
      <w:pPr>
        <w:rPr>
          <w:del w:id="859" w:author="Mihaela Gjorcheva" w:date="2020-11-25T12:36:00Z"/>
          <w:rStyle w:val="Strong"/>
          <w:rFonts w:eastAsia="Macedonian Tms" w:cs="Macedonian Tms"/>
          <w:rPrChange w:id="860" w:author="Mihaela Gjorcheva [2]" w:date="2020-08-21T09:59:00Z">
            <w:rPr>
              <w:del w:id="86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6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863" w:author="Mihaela Gjorcheva" w:date="2020-11-25T12:36:00Z">
        <w:r w:rsidRPr="000E4633" w:rsidDel="000C5447">
          <w:rPr>
            <w:rStyle w:val="Strong"/>
            <w:rFonts w:eastAsia="Macedonian Tms"/>
            <w:rPrChange w:id="864" w:author="Mihaela Gjorcheva [2]" w:date="2020-08-21T09:5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E4E28AA" w14:textId="5B04DCB9" w:rsidR="00516326" w:rsidRPr="000464D8" w:rsidDel="000C5447" w:rsidRDefault="00516326">
      <w:pPr>
        <w:rPr>
          <w:del w:id="865" w:author="Mihaela Gjorcheva" w:date="2020-11-25T12:36:00Z"/>
          <w:lang w:val="mk-MK"/>
        </w:rPr>
        <w:pPrChange w:id="86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6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 завршената расправа од точката на дневниот ред, деканот на факултетот е должен да ги формулира сите одлуки и заклучоци пред да се пристапи кон гласање за нивно усвојување, после што Наставно-научниот совет донесува одлука или заклучок.</w:delText>
        </w:r>
      </w:del>
    </w:p>
    <w:p w14:paraId="277AF3F3" w14:textId="2A146E88" w:rsidR="00516326" w:rsidRPr="000464D8" w:rsidDel="000C5447" w:rsidRDefault="00516326">
      <w:pPr>
        <w:rPr>
          <w:del w:id="868" w:author="Mihaela Gjorcheva" w:date="2020-11-25T12:36:00Z"/>
          <w:lang w:val="mk-MK"/>
        </w:rPr>
        <w:pPrChange w:id="86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70" w:author="Mihaela Gjorcheva" w:date="2020-11-25T12:36:00Z">
        <w:r w:rsidRPr="000464D8" w:rsidDel="000C5447">
          <w:rPr>
            <w:lang w:val="mk-MK"/>
          </w:rPr>
          <w:tab/>
          <w:delText xml:space="preserve">Доколку по одредена точка од дневниот ред е доставена предлог одлука или </w:delText>
        </w:r>
        <w:r w:rsidR="00F13D91" w:rsidRPr="00E6235A" w:rsidDel="000C5447">
          <w:rPr>
            <w:lang w:val="mk-MK"/>
          </w:rPr>
          <w:delText xml:space="preserve">е доставен </w:delText>
        </w:r>
        <w:r w:rsidRPr="000464D8" w:rsidDel="000C5447">
          <w:rPr>
            <w:lang w:val="mk-MK"/>
          </w:rPr>
          <w:delText xml:space="preserve">предлог заклучок од </w:delText>
        </w:r>
        <w:r w:rsidR="004F64BE" w:rsidRPr="000464D8" w:rsidDel="000C5447">
          <w:rPr>
            <w:lang w:val="mk-MK"/>
          </w:rPr>
          <w:delText>Дека</w:delText>
        </w:r>
        <w:r w:rsidR="004F64BE" w:rsidDel="000C5447">
          <w:rPr>
            <w:lang w:val="mk-MK"/>
          </w:rPr>
          <w:delText xml:space="preserve">нската </w:delText>
        </w:r>
        <w:r w:rsidRPr="000464D8" w:rsidDel="000C5447">
          <w:rPr>
            <w:lang w:val="mk-MK"/>
          </w:rPr>
          <w:delText>управа, деканот е должен да го изнесе предлогот на одлуката или заклучокот.</w:delText>
        </w:r>
      </w:del>
    </w:p>
    <w:p w14:paraId="32ED8439" w14:textId="15120C60" w:rsidR="00516326" w:rsidRPr="005A4F66" w:rsidDel="000C5447" w:rsidRDefault="00516326">
      <w:pPr>
        <w:rPr>
          <w:del w:id="871" w:author="Mihaela Gjorcheva" w:date="2020-11-25T12:36:00Z"/>
          <w:lang w:val="mk-MK"/>
        </w:rPr>
        <w:pPrChange w:id="87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73" w:author="Mihaela Gjorcheva" w:date="2020-11-25T12:36:00Z">
        <w:r w:rsidRPr="000464D8" w:rsidDel="000C5447">
          <w:rPr>
            <w:lang w:val="mk-MK"/>
          </w:rPr>
          <w:tab/>
          <w:delText>Ако има повеќе предлози за решавање на прашањето што е на дневен ред, прво се гласа за предлогот од Деканатската управа, а потоа за предлозите дадени на самата седница и тоа по оној редослед како што се дадени</w:delText>
        </w:r>
        <w:r w:rsidRPr="00E6235A" w:rsidDel="000C5447">
          <w:rPr>
            <w:lang w:val="mk-MK"/>
          </w:rPr>
          <w:delText>.</w:delText>
        </w:r>
      </w:del>
    </w:p>
    <w:p w14:paraId="5CF65B78" w14:textId="70718AC6" w:rsidR="00516326" w:rsidRPr="00E6235A" w:rsidDel="000C5447" w:rsidRDefault="00516326">
      <w:pPr>
        <w:rPr>
          <w:del w:id="874" w:author="Mihaela Gjorcheva" w:date="2020-11-25T12:36:00Z"/>
          <w:rFonts w:ascii="Times New Roman" w:hAnsi="Times New Roman"/>
          <w:lang w:val="mk-MK"/>
        </w:rPr>
        <w:pPrChange w:id="87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21FDF7C" w14:textId="4EE5CE35" w:rsidR="00433CA9" w:rsidRPr="00E6235A" w:rsidDel="000C5447" w:rsidRDefault="00433CA9">
      <w:pPr>
        <w:rPr>
          <w:del w:id="876" w:author="Mihaela Gjorcheva" w:date="2020-11-25T12:36:00Z"/>
          <w:rFonts w:ascii="Times New Roman" w:hAnsi="Times New Roman"/>
          <w:lang w:val="mk-MK"/>
        </w:rPr>
        <w:pPrChange w:id="87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BCD9088" w14:textId="091467ED" w:rsidR="00433CA9" w:rsidRPr="00E6235A" w:rsidDel="000C5447" w:rsidRDefault="00433CA9">
      <w:pPr>
        <w:rPr>
          <w:del w:id="878" w:author="Mihaela Gjorcheva" w:date="2020-11-25T12:36:00Z"/>
        </w:rPr>
        <w:pPrChange w:id="879" w:author="Mihaela Gjorcheva" w:date="2020-11-25T12:38:00Z">
          <w:pPr>
            <w:pStyle w:val="Normal1"/>
            <w:spacing w:line="360" w:lineRule="auto"/>
          </w:pPr>
        </w:pPrChange>
      </w:pPr>
      <w:del w:id="880" w:author="Mihaela Gjorcheva" w:date="2020-11-25T12:36:00Z">
        <w:r w:rsidRPr="00E6235A" w:rsidDel="000C5447">
          <w:delText xml:space="preserve">3. </w:delText>
        </w:r>
        <w:r w:rsidRPr="000464D8" w:rsidDel="000C5447">
          <w:delText>Гласање</w:delText>
        </w:r>
        <w:r w:rsidRPr="00E6235A" w:rsidDel="000C5447">
          <w:delText xml:space="preserve"> </w:delText>
        </w:r>
        <w:r w:rsidRPr="000464D8" w:rsidDel="000C5447">
          <w:delText>по</w:delText>
        </w:r>
        <w:r w:rsidRPr="00E6235A" w:rsidDel="000C5447">
          <w:delText xml:space="preserve"> </w:delText>
        </w:r>
        <w:r w:rsidRPr="000464D8" w:rsidDel="000C5447">
          <w:delText>точките</w:delText>
        </w:r>
        <w:r w:rsidRPr="00E6235A" w:rsidDel="000C5447">
          <w:delText xml:space="preserve"> </w:delText>
        </w:r>
        <w:r w:rsidRPr="000464D8" w:rsidDel="000C5447">
          <w:delText>од</w:delText>
        </w:r>
        <w:r w:rsidRPr="00E6235A" w:rsidDel="000C5447">
          <w:delText xml:space="preserve"> </w:delText>
        </w:r>
        <w:r w:rsidRPr="000464D8" w:rsidDel="000C5447">
          <w:delText>дневниот</w:delText>
        </w:r>
        <w:r w:rsidRPr="00E6235A" w:rsidDel="000C5447">
          <w:delText xml:space="preserve"> </w:delText>
        </w:r>
        <w:r w:rsidRPr="000464D8" w:rsidDel="000C5447">
          <w:delText>ред</w:delText>
        </w:r>
      </w:del>
    </w:p>
    <w:p w14:paraId="282E8E3F" w14:textId="6EE395D5" w:rsidR="00433CA9" w:rsidRPr="000E4633" w:rsidDel="000C5447" w:rsidRDefault="00433CA9">
      <w:pPr>
        <w:rPr>
          <w:del w:id="881" w:author="Mihaela Gjorcheva" w:date="2020-11-25T12:36:00Z"/>
          <w:rStyle w:val="Strong"/>
          <w:rFonts w:eastAsia="Macedonian Tms" w:cs="Macedonian Tms"/>
          <w:rPrChange w:id="882" w:author="Mihaela Gjorcheva [2]" w:date="2020-08-21T10:00:00Z">
            <w:rPr>
              <w:del w:id="88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84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389ADB58" w14:textId="2BF80910" w:rsidR="000E4633" w:rsidDel="000C5447" w:rsidRDefault="000E4633">
      <w:pPr>
        <w:rPr>
          <w:ins w:id="885" w:author="Mihaela Gjorcheva [2]" w:date="2020-08-21T10:00:00Z"/>
          <w:del w:id="886" w:author="Mihaela Gjorcheva" w:date="2020-11-25T12:36:00Z"/>
          <w:rStyle w:val="Strong"/>
        </w:rPr>
        <w:pPrChange w:id="88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D13BC63" w14:textId="0A1DFE01" w:rsidR="00516326" w:rsidRPr="000E4633" w:rsidDel="000C5447" w:rsidRDefault="00516326">
      <w:pPr>
        <w:rPr>
          <w:del w:id="888" w:author="Mihaela Gjorcheva" w:date="2020-11-25T12:36:00Z"/>
          <w:rStyle w:val="Strong"/>
          <w:rFonts w:eastAsia="Macedonian Tms" w:cs="Macedonian Tms"/>
          <w:rPrChange w:id="889" w:author="Mihaela Gjorcheva [2]" w:date="2020-08-21T10:00:00Z">
            <w:rPr>
              <w:del w:id="89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9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892" w:author="Mihaela Gjorcheva" w:date="2020-11-25T12:36:00Z">
        <w:r w:rsidRPr="000E4633" w:rsidDel="000C5447">
          <w:rPr>
            <w:rStyle w:val="Strong"/>
            <w:rFonts w:eastAsia="Macedonian Tms"/>
            <w:rPrChange w:id="893" w:author="Mihaela Gjorcheva [2]" w:date="2020-08-21T10:00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192EEFF8" w14:textId="60CD511D" w:rsidR="00433CA9" w:rsidRPr="000464D8" w:rsidDel="000C5447" w:rsidRDefault="00433CA9">
      <w:pPr>
        <w:rPr>
          <w:del w:id="894" w:author="Mihaela Gjorcheva" w:date="2020-11-25T12:36:00Z"/>
          <w:lang w:val="mk-MK"/>
        </w:rPr>
        <w:pPrChange w:id="89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9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Гласањето на седниците е јавно, освен за работите утврдени со </w:delText>
        </w:r>
        <w:r w:rsidR="00521379" w:rsidRPr="000464D8" w:rsidDel="000C5447">
          <w:rPr>
            <w:lang w:val="mk-MK"/>
          </w:rPr>
          <w:delText>закон</w:delText>
        </w:r>
        <w:r w:rsidRPr="000464D8" w:rsidDel="000C5447">
          <w:rPr>
            <w:lang w:val="mk-MK"/>
          </w:rPr>
          <w:delText>, Статутот на универзитетот и Статутот на факултетот за кои е предвидено тајно гласање.</w:delText>
        </w:r>
      </w:del>
    </w:p>
    <w:p w14:paraId="38B8B3F1" w14:textId="1BCCF8E3" w:rsidR="00433CA9" w:rsidRPr="000464D8" w:rsidDel="000C5447" w:rsidRDefault="00433CA9">
      <w:pPr>
        <w:rPr>
          <w:del w:id="897" w:author="Mihaela Gjorcheva" w:date="2020-11-25T12:36:00Z"/>
          <w:lang w:val="mk-MK"/>
        </w:rPr>
        <w:pPrChange w:id="89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99" w:author="Mihaela Gjorcheva" w:date="2020-11-25T12:36:00Z">
        <w:r w:rsidRPr="000464D8" w:rsidDel="000C5447">
          <w:rPr>
            <w:lang w:val="mk-MK"/>
          </w:rPr>
          <w:tab/>
          <w:delText>Гласањето се врши со кревање на рака или со поединечно изјаснување преку прозивка.</w:delText>
        </w:r>
      </w:del>
    </w:p>
    <w:p w14:paraId="20DBFCE5" w14:textId="76C0155C" w:rsidR="00433CA9" w:rsidRPr="00E6235A" w:rsidDel="000C5447" w:rsidRDefault="00433CA9">
      <w:pPr>
        <w:rPr>
          <w:del w:id="900" w:author="Mihaela Gjorcheva" w:date="2020-11-25T12:36:00Z"/>
          <w:lang w:val="mk-MK"/>
        </w:rPr>
        <w:pPrChange w:id="90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2" w:author="Mihaela Gjorcheva" w:date="2020-11-25T12:36:00Z">
        <w:r w:rsidRPr="000464D8" w:rsidDel="000C5447">
          <w:rPr>
            <w:lang w:val="mk-MK"/>
          </w:rPr>
          <w:tab/>
          <w:delText>Членовите на Наставно-научниот совет гласаат на тој начин што се изјаснуваат ЗА или ПРОТИВ, или се воздржуваат со гласањето.</w:delText>
        </w:r>
      </w:del>
    </w:p>
    <w:p w14:paraId="32819696" w14:textId="02B716F7" w:rsidR="00721F09" w:rsidRPr="005A4F66" w:rsidDel="000C5447" w:rsidRDefault="00721F09">
      <w:pPr>
        <w:rPr>
          <w:del w:id="903" w:author="Mihaela Gjorcheva" w:date="2020-11-25T12:36:00Z"/>
          <w:lang w:val="mk-MK"/>
        </w:rPr>
        <w:pPrChange w:id="90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5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="00E47366" w:rsidRPr="000464D8" w:rsidDel="000C5447">
          <w:rPr>
            <w:lang w:val="mk-MK"/>
          </w:rPr>
          <w:delText>констатира</w:delText>
        </w:r>
        <w:r w:rsidR="00E47366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="00D050C0" w:rsidRPr="000464D8" w:rsidDel="000C5447">
          <w:rPr>
            <w:lang w:val="mk-MK"/>
          </w:rPr>
          <w:delText>пристапува</w:delText>
        </w:r>
        <w:r w:rsidR="00D050C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307AD794" w14:textId="010AA1A8" w:rsidR="00721F09" w:rsidRPr="005A4F66" w:rsidDel="000C5447" w:rsidRDefault="00721F09">
      <w:pPr>
        <w:rPr>
          <w:del w:id="906" w:author="Mihaela Gjorcheva" w:date="2020-11-25T12:36:00Z"/>
          <w:lang w:val="mk-MK"/>
        </w:rPr>
        <w:pPrChange w:id="90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8" w:author="Mihaela Gjorcheva" w:date="2020-11-25T12:36:00Z">
        <w:r w:rsidRPr="00E6235A" w:rsidDel="000C5447">
          <w:rPr>
            <w:lang w:val="mk-MK"/>
          </w:rPr>
          <w:tab/>
        </w:r>
        <w:r w:rsidR="005F3A15"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оправдал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="005611FF" w:rsidRPr="000464D8" w:rsidDel="000C5447">
          <w:rPr>
            <w:lang w:val="mk-MK"/>
          </w:rPr>
          <w:delText>,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запознаен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затворен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плик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Пликот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отвара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73AD0F7F" w14:textId="0FE85A83" w:rsidR="00721F09" w:rsidRPr="00E6235A" w:rsidDel="000C5447" w:rsidRDefault="00721F09">
      <w:pPr>
        <w:rPr>
          <w:del w:id="909" w:author="Mihaela Gjorcheva" w:date="2020-11-25T12:36:00Z"/>
          <w:rFonts w:ascii="Times New Roman" w:hAnsi="Times New Roman"/>
          <w:lang w:val="mk-MK"/>
        </w:rPr>
        <w:pPrChange w:id="91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13866F5" w14:textId="734C71D1" w:rsidR="00721F09" w:rsidRPr="000E4633" w:rsidDel="000C5447" w:rsidRDefault="00721F09">
      <w:pPr>
        <w:rPr>
          <w:del w:id="911" w:author="Mihaela Gjorcheva" w:date="2020-11-25T12:36:00Z"/>
          <w:rStyle w:val="Strong"/>
          <w:rFonts w:eastAsia="Macedonian Tms" w:cs="Macedonian Tms"/>
          <w:rPrChange w:id="912" w:author="Mihaela Gjorcheva [2]" w:date="2020-08-21T10:01:00Z">
            <w:rPr>
              <w:del w:id="91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91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15" w:author="Mihaela Gjorcheva" w:date="2020-11-25T12:36:00Z">
        <w:r w:rsidRPr="000E4633" w:rsidDel="000C5447">
          <w:rPr>
            <w:rStyle w:val="Strong"/>
            <w:rFonts w:eastAsia="Macedonian Tms"/>
            <w:rPrChange w:id="916" w:author="Mihaela Gjorcheva [2]" w:date="2020-08-21T10:01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7BD2AD87" w14:textId="3753B048" w:rsidR="00721F09" w:rsidRPr="005A4F66" w:rsidDel="000C5447" w:rsidRDefault="00721F09">
      <w:pPr>
        <w:rPr>
          <w:del w:id="917" w:author="Mihaela Gjorcheva" w:date="2020-11-25T12:36:00Z"/>
          <w:lang w:val="mk-MK"/>
        </w:rPr>
        <w:pPrChange w:id="91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</w:delText>
        </w:r>
        <w:r w:rsidR="005E325B" w:rsidRPr="000464D8" w:rsidDel="000C5447">
          <w:rPr>
            <w:lang w:val="mk-MK"/>
          </w:rPr>
          <w:delText>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>.</w:delText>
        </w:r>
      </w:del>
    </w:p>
    <w:p w14:paraId="5C57FCCB" w14:textId="26F7ED79" w:rsidR="00721F09" w:rsidDel="000C5447" w:rsidRDefault="00721F09">
      <w:pPr>
        <w:rPr>
          <w:del w:id="920" w:author="Mihaela Gjorcheva" w:date="2020-11-25T12:36:00Z"/>
          <w:lang w:val="mk-MK"/>
        </w:rPr>
        <w:pPrChange w:id="92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2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спроведува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3 (</w:delText>
        </w:r>
        <w:r w:rsidRPr="000464D8" w:rsidDel="000C5447">
          <w:rPr>
            <w:lang w:val="mk-MK"/>
          </w:rPr>
          <w:delText>три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члена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од</w:delText>
        </w:r>
        <w:r w:rsidR="001753C7" w:rsidRPr="00E6235A" w:rsidDel="000C5447">
          <w:rPr>
            <w:lang w:val="mk-MK"/>
          </w:rPr>
          <w:delText xml:space="preserve"> </w:delText>
        </w:r>
        <w:r w:rsidR="00AC227C" w:rsidRPr="000464D8" w:rsidDel="000C5447">
          <w:rPr>
            <w:lang w:val="mk-MK"/>
          </w:rPr>
          <w:delText>кои</w:delText>
        </w:r>
        <w:r w:rsidR="00AC227C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еден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претседател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0558EE" w:rsidRPr="005A4F66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1D31DDB2" w14:textId="105E0BE2" w:rsidR="000E4633" w:rsidRPr="005A4F66" w:rsidDel="000C5447" w:rsidRDefault="000E4633">
      <w:pPr>
        <w:rPr>
          <w:ins w:id="923" w:author="Mihaela Gjorcheva [2]" w:date="2020-08-21T10:01:00Z"/>
          <w:del w:id="924" w:author="Mihaela Gjorcheva" w:date="2020-11-25T12:36:00Z"/>
          <w:lang w:val="mk-MK"/>
        </w:rPr>
        <w:pPrChange w:id="92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689CF30" w14:textId="68981980" w:rsidR="00721F09" w:rsidRPr="005A4F66" w:rsidDel="000C5447" w:rsidRDefault="00721F09">
      <w:pPr>
        <w:rPr>
          <w:del w:id="926" w:author="Mihaela Gjorcheva" w:date="2020-11-25T12:36:00Z"/>
          <w:lang w:val="mk-MK"/>
        </w:rPr>
        <w:pPrChange w:id="92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2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5FDE3D4D" w14:textId="63BA1C0F" w:rsidR="00721F09" w:rsidRPr="005A4F66" w:rsidDel="000C5447" w:rsidRDefault="00721F09">
      <w:pPr>
        <w:rPr>
          <w:del w:id="929" w:author="Mihaela Gjorcheva" w:date="2020-11-25T12:36:00Z"/>
          <w:lang w:val="mk-MK"/>
        </w:rPr>
        <w:pPrChange w:id="93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1" w:author="Mihaela Gjorcheva" w:date="2020-11-25T12:36:00Z">
        <w:r w:rsidRPr="00E6235A" w:rsidDel="000C5447">
          <w:rPr>
            <w:lang w:val="mk-MK"/>
          </w:rPr>
          <w:tab/>
        </w:r>
        <w:r w:rsidR="00454499" w:rsidRPr="000464D8" w:rsidDel="000C5447">
          <w:rPr>
            <w:lang w:val="mk-MK"/>
          </w:rPr>
          <w:delText>Во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комисијата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за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тајно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гласање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Наставно</w:delText>
        </w:r>
        <w:r w:rsidR="00454499" w:rsidRPr="00E6235A" w:rsidDel="000C5447">
          <w:rPr>
            <w:lang w:val="mk-MK"/>
          </w:rPr>
          <w:delText>-</w:delText>
        </w:r>
        <w:r w:rsidR="00454499" w:rsidRPr="000464D8" w:rsidDel="000C5447">
          <w:rPr>
            <w:lang w:val="mk-MK"/>
          </w:rPr>
          <w:delText>научниот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совет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членува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и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предложен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од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Факултетското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студентско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собрание</w:delText>
        </w:r>
        <w:r w:rsidR="00454499" w:rsidRPr="00E6235A" w:rsidDel="000C5447">
          <w:rPr>
            <w:lang w:val="mk-MK"/>
          </w:rPr>
          <w:delText>.</w:delText>
        </w:r>
      </w:del>
    </w:p>
    <w:p w14:paraId="6BE29D25" w14:textId="1E13D8CF" w:rsidR="00454499" w:rsidRPr="005A4F66" w:rsidDel="000C5447" w:rsidRDefault="00454499">
      <w:pPr>
        <w:rPr>
          <w:del w:id="932" w:author="Mihaela Gjorcheva" w:date="2020-11-25T12:36:00Z"/>
          <w:lang w:val="mk-MK"/>
        </w:rPr>
        <w:pPrChange w:id="93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4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еднаква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димензија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боја</w:delText>
        </w:r>
        <w:r w:rsidRPr="00E6235A" w:rsidDel="000C5447">
          <w:rPr>
            <w:lang w:val="mk-MK"/>
          </w:rPr>
          <w:delText>.</w:delText>
        </w:r>
      </w:del>
    </w:p>
    <w:p w14:paraId="6FB37D0A" w14:textId="74F3532D" w:rsidR="00454499" w:rsidRPr="005A4F66" w:rsidDel="000C5447" w:rsidRDefault="00454499">
      <w:pPr>
        <w:rPr>
          <w:del w:id="935" w:author="Mihaela Gjorcheva" w:date="2020-11-25T12:36:00Z"/>
          <w:lang w:val="mk-MK"/>
        </w:rPr>
        <w:pPrChange w:id="9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датумот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прашањето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кратко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упатство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53D0D85A" w14:textId="406BC3C0" w:rsidR="001753C7" w:rsidRPr="005A4F66" w:rsidDel="000C5447" w:rsidRDefault="001753C7">
      <w:pPr>
        <w:rPr>
          <w:del w:id="938" w:author="Mihaela Gjorcheva" w:date="2020-11-25T12:36:00Z"/>
          <w:lang w:val="mk-MK"/>
        </w:rPr>
        <w:pPrChange w:id="93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објаснува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0E08C7F2" w14:textId="7D26EB2D" w:rsidR="001753C7" w:rsidRPr="005A4F66" w:rsidDel="000C5447" w:rsidRDefault="001753C7">
      <w:pPr>
        <w:rPr>
          <w:del w:id="941" w:author="Mihaela Gjorcheva" w:date="2020-11-25T12:36:00Z"/>
          <w:lang w:val="mk-MK"/>
        </w:rPr>
        <w:pPrChange w:id="94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именување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носители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>.</w:delText>
        </w:r>
      </w:del>
    </w:p>
    <w:p w14:paraId="01EB3AD3" w14:textId="5084169F" w:rsidR="00AD36FF" w:rsidRPr="005A4F66" w:rsidDel="000C5447" w:rsidRDefault="00AD36FF">
      <w:pPr>
        <w:rPr>
          <w:del w:id="944" w:author="Mihaela Gjorcheva" w:date="2020-11-25T12:36:00Z"/>
          <w:lang w:val="mk-MK"/>
        </w:rPr>
        <w:pPrChange w:id="94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наведуваат</w:delText>
        </w:r>
        <w:r w:rsidRPr="00E6235A" w:rsidDel="000C5447">
          <w:rPr>
            <w:lang w:val="mk-MK"/>
          </w:rPr>
          <w:delText xml:space="preserve">: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кандидатите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поединечно</w:delText>
        </w:r>
        <w:r w:rsidRPr="00E6235A" w:rsidDel="000C5447">
          <w:rPr>
            <w:lang w:val="mk-MK"/>
          </w:rPr>
          <w:delText xml:space="preserve">, </w:delText>
        </w:r>
        <w:r w:rsidR="00540173" w:rsidRPr="000464D8" w:rsidDel="000C5447">
          <w:rPr>
            <w:lang w:val="mk-MK"/>
          </w:rPr>
          <w:delText>според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азбучниот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на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нивните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презимиња</w:delText>
        </w:r>
        <w:r w:rsidR="00540173" w:rsidRPr="00E6235A" w:rsidDel="000C5447">
          <w:rPr>
            <w:lang w:val="mk-MK"/>
          </w:rPr>
          <w:delText>.</w:delText>
        </w:r>
      </w:del>
    </w:p>
    <w:p w14:paraId="383C7510" w14:textId="49F7519D" w:rsidR="00540173" w:rsidRPr="005A4F66" w:rsidDel="000C5447" w:rsidRDefault="00540173">
      <w:pPr>
        <w:rPr>
          <w:del w:id="947" w:author="Mihaela Gjorcheva" w:date="2020-11-25T12:36:00Z"/>
          <w:lang w:val="mk-MK"/>
        </w:rPr>
        <w:pPrChange w:id="94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>.</w:delText>
        </w:r>
      </w:del>
    </w:p>
    <w:p w14:paraId="0263BA70" w14:textId="3CED825D" w:rsidR="00540173" w:rsidRPr="005A4F66" w:rsidDel="000C5447" w:rsidRDefault="00540173">
      <w:pPr>
        <w:rPr>
          <w:del w:id="950" w:author="Mihaela Gjorcheva" w:date="2020-11-25T12:36:00Z"/>
          <w:lang w:val="mk-MK"/>
        </w:rPr>
        <w:pPrChange w:id="95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случај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>.</w:delText>
        </w:r>
      </w:del>
    </w:p>
    <w:p w14:paraId="46F41A14" w14:textId="33823D51" w:rsidR="00540173" w:rsidRPr="005A4F66" w:rsidDel="000C5447" w:rsidRDefault="00540173">
      <w:pPr>
        <w:rPr>
          <w:del w:id="953" w:author="Mihaela Gjorcheva" w:date="2020-11-25T12:36:00Z"/>
          <w:lang w:val="mk-MK"/>
        </w:rPr>
        <w:pPrChange w:id="95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зависност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>.</w:delText>
        </w:r>
      </w:del>
    </w:p>
    <w:p w14:paraId="1D993E5F" w14:textId="0D4E14C9" w:rsidR="00540173" w:rsidRPr="005A4F66" w:rsidDel="000C5447" w:rsidRDefault="00540173">
      <w:pPr>
        <w:rPr>
          <w:del w:id="956" w:author="Mihaela Gjorcheva" w:date="2020-11-25T12:36:00Z"/>
          <w:lang w:val="mk-MK"/>
        </w:rPr>
        <w:pPrChange w:id="9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>.</w:delText>
        </w:r>
      </w:del>
    </w:p>
    <w:p w14:paraId="1AFA8979" w14:textId="0505AD06" w:rsidR="00540173" w:rsidRPr="005A4F66" w:rsidDel="000C5447" w:rsidRDefault="00540173">
      <w:pPr>
        <w:rPr>
          <w:del w:id="959" w:author="Mihaela Gjorcheva" w:date="2020-11-25T12:36:00Z"/>
          <w:lang w:val="mk-MK"/>
        </w:rPr>
        <w:pPrChange w:id="96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="00D711DD" w:rsidRPr="00E6235A" w:rsidDel="000C5447">
          <w:rPr>
            <w:lang w:val="mk-MK"/>
          </w:rPr>
          <w:delText xml:space="preserve"> </w:delText>
        </w:r>
        <w:r w:rsidR="00D73C48" w:rsidRPr="000464D8" w:rsidDel="000C5447">
          <w:rPr>
            <w:lang w:val="mk-MK"/>
          </w:rPr>
          <w:delText>она</w:delText>
        </w:r>
        <w:r w:rsidR="00D73C48" w:rsidRPr="00E6235A" w:rsidDel="000C5447">
          <w:rPr>
            <w:lang w:val="mk-MK"/>
          </w:rPr>
          <w:delText xml:space="preserve"> </w:delText>
        </w:r>
        <w:r w:rsidR="00C277CC" w:rsidRPr="000464D8" w:rsidDel="000C5447">
          <w:rPr>
            <w:lang w:val="mk-MK"/>
          </w:rPr>
          <w:delText>ливче</w:delText>
        </w:r>
        <w:r w:rsidR="00C277CC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заокружени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повеќе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редни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броеви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кандидатите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тоа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допишани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нови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имиња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презимиња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непотполнето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ливче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сигурност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може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утврди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кој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гласал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членот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Наставно</w:delText>
        </w:r>
        <w:r w:rsidR="00D711DD" w:rsidRPr="00E6235A" w:rsidDel="000C5447">
          <w:rPr>
            <w:lang w:val="mk-MK"/>
          </w:rPr>
          <w:delText>-</w:delText>
        </w:r>
        <w:r w:rsidR="00D711DD" w:rsidRPr="000464D8" w:rsidDel="000C5447">
          <w:rPr>
            <w:lang w:val="mk-MK"/>
          </w:rPr>
          <w:delText>научниот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совет</w:delText>
        </w:r>
        <w:r w:rsidR="00D711DD" w:rsidRPr="00E6235A" w:rsidDel="000C5447">
          <w:rPr>
            <w:lang w:val="mk-MK"/>
          </w:rPr>
          <w:delText>.</w:delText>
        </w:r>
      </w:del>
    </w:p>
    <w:p w14:paraId="18789AF6" w14:textId="5D349768" w:rsidR="00D711DD" w:rsidRPr="005A4F66" w:rsidDel="000C5447" w:rsidRDefault="00D711DD">
      <w:pPr>
        <w:rPr>
          <w:del w:id="962" w:author="Mihaela Gjorcheva" w:date="2020-11-25T12:36:00Z"/>
          <w:lang w:val="mk-MK"/>
        </w:rPr>
        <w:pPrChange w:id="96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4" w:author="Mihaela Gjorcheva" w:date="2020-11-25T12:36:00Z">
        <w:r w:rsidRPr="00E6235A" w:rsidDel="000C5447">
          <w:rPr>
            <w:lang w:val="mk-MK"/>
          </w:rPr>
          <w:tab/>
          <w:delText xml:space="preserve"> </w:delText>
        </w:r>
        <w:r w:rsidRPr="000464D8" w:rsidDel="000C5447">
          <w:rPr>
            <w:lang w:val="mk-MK"/>
          </w:rPr>
          <w:delText>Д</w:delText>
        </w:r>
      </w:del>
      <w:ins w:id="965" w:author="Mihaela Gjorcheva [2]" w:date="2020-08-21T10:07:00Z">
        <w:del w:id="966" w:author="Mihaela Gjorcheva" w:date="2020-11-25T12:36:00Z">
          <w:r w:rsidR="000E4633" w:rsidDel="000C5447">
            <w:rPr>
              <w:lang w:val="mk-MK"/>
            </w:rPr>
            <w:delText>Д</w:delText>
          </w:r>
        </w:del>
      </w:ins>
      <w:del w:id="967" w:author="Mihaela Gjorcheva" w:date="2020-11-25T12:36:00Z">
        <w:r w:rsidRPr="000464D8" w:rsidDel="000C5447">
          <w:rPr>
            <w:lang w:val="mk-MK"/>
          </w:rPr>
          <w:delText>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некој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ниту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мнозинство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непополнетите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>.</w:delText>
        </w:r>
      </w:del>
    </w:p>
    <w:p w14:paraId="65DD8517" w14:textId="57A18878" w:rsidR="00454499" w:rsidRPr="000464D8" w:rsidDel="000C5447" w:rsidRDefault="00454499">
      <w:pPr>
        <w:rPr>
          <w:del w:id="968" w:author="Mihaela Gjorcheva" w:date="2020-11-25T12:36:00Z"/>
          <w:rFonts w:ascii="Times New Roman" w:hAnsi="Times New Roman"/>
          <w:lang w:val="mk-MK"/>
        </w:rPr>
        <w:pPrChange w:id="96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70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7E47A642" w14:textId="3461788E" w:rsidR="00433CA9" w:rsidRPr="001C4D44" w:rsidDel="000C5447" w:rsidRDefault="00433CA9">
      <w:pPr>
        <w:rPr>
          <w:del w:id="971" w:author="Mihaela Gjorcheva" w:date="2020-11-25T12:36:00Z"/>
          <w:rStyle w:val="Strong"/>
          <w:rFonts w:cs="Macedonian Tms"/>
          <w:rPrChange w:id="972" w:author="Mihaela Gjorcheva [2]" w:date="2020-08-21T10:08:00Z">
            <w:rPr>
              <w:del w:id="973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7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75" w:author="Mihaela Gjorcheva" w:date="2020-11-25T12:36:00Z">
        <w:r w:rsidRPr="001C4D44" w:rsidDel="000C5447">
          <w:rPr>
            <w:rStyle w:val="Strong"/>
            <w:rFonts w:eastAsia="Macedonian Tms"/>
            <w:rPrChange w:id="976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/>
            <w:rPrChange w:id="977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1DC22931" w14:textId="4434F610" w:rsidR="00433CA9" w:rsidRPr="000464D8" w:rsidDel="000C5447" w:rsidRDefault="00433CA9">
      <w:pPr>
        <w:rPr>
          <w:del w:id="978" w:author="Mihaela Gjorcheva" w:date="2020-11-25T12:36:00Z"/>
          <w:lang w:val="mk-MK"/>
        </w:rPr>
        <w:pPrChange w:id="97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0" w:author="Mihaela Gjorcheva" w:date="2020-11-25T12:36:00Z">
        <w:r w:rsidRPr="000464D8" w:rsidDel="000C5447">
          <w:rPr>
            <w:lang w:val="mk-MK"/>
          </w:rPr>
          <w:tab/>
          <w:delText>Резултатите од гласањето ги утврдува деканот на факултетот.</w:delText>
        </w:r>
      </w:del>
    </w:p>
    <w:p w14:paraId="3CB2EFFA" w14:textId="494BEECB" w:rsidR="00433CA9" w:rsidRPr="000464D8" w:rsidDel="000C5447" w:rsidRDefault="00433CA9">
      <w:pPr>
        <w:rPr>
          <w:del w:id="981" w:author="Mihaela Gjorcheva" w:date="2020-11-25T12:36:00Z"/>
          <w:lang w:val="mk-MK"/>
        </w:rPr>
        <w:pPrChange w:id="98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3" w:author="Mihaela Gjorcheva" w:date="2020-11-25T12:36:00Z">
        <w:r w:rsidRPr="000464D8" w:rsidDel="000C5447">
          <w:rPr>
            <w:lang w:val="mk-MK"/>
          </w:rPr>
          <w:tab/>
          <w:delText>Резултатите од гласањето се утврдуваат врз основа на бројот на гласовите дадени ЗА и ПРОТИВ предлогот на одлуката и бројот на воздржаните од гласањето.</w:delText>
        </w:r>
      </w:del>
    </w:p>
    <w:p w14:paraId="37AD25FC" w14:textId="6E1550C0" w:rsidR="00433CA9" w:rsidRPr="000464D8" w:rsidDel="000C5447" w:rsidRDefault="00433CA9">
      <w:pPr>
        <w:rPr>
          <w:del w:id="984" w:author="Mihaela Gjorcheva" w:date="2020-11-25T12:36:00Z"/>
          <w:lang w:val="mk-MK"/>
        </w:rPr>
        <w:pPrChange w:id="9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6" w:author="Mihaela Gjorcheva" w:date="2020-11-25T12:36:00Z">
        <w:r w:rsidRPr="000464D8" w:rsidDel="000C5447">
          <w:rPr>
            <w:lang w:val="mk-MK"/>
          </w:rPr>
          <w:tab/>
          <w:delText>За тоа дали определена одлука е донесена или не согласно резултатите од гласањето ќе се применуваа</w:delText>
        </w:r>
        <w:r w:rsidR="005A5310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одредбите од Статутот на факултетот.</w:delText>
        </w:r>
      </w:del>
    </w:p>
    <w:p w14:paraId="0896F810" w14:textId="07EF0B11" w:rsidR="00433CA9" w:rsidRPr="000464D8" w:rsidDel="000C5447" w:rsidRDefault="00433CA9">
      <w:pPr>
        <w:rPr>
          <w:del w:id="987" w:author="Mihaela Gjorcheva" w:date="2020-11-25T12:36:00Z"/>
          <w:lang w:val="mk-MK"/>
        </w:rPr>
        <w:pPrChange w:id="98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9" w:author="Mihaela Gjorcheva" w:date="2020-11-25T12:36:00Z">
        <w:r w:rsidRPr="000464D8" w:rsidDel="000C5447">
          <w:rPr>
            <w:lang w:val="mk-MK"/>
          </w:rPr>
          <w:tab/>
          <w:delText>По завршеното утврдување на резултатите од гласањето, деканот објавува на седницата каква одлука донесол Наставно-научниот совет.</w:delText>
        </w:r>
      </w:del>
    </w:p>
    <w:p w14:paraId="22B7242E" w14:textId="78883C1A" w:rsidR="00433CA9" w:rsidRPr="00E6235A" w:rsidDel="000C5447" w:rsidRDefault="00433CA9">
      <w:pPr>
        <w:rPr>
          <w:del w:id="990" w:author="Mihaela Gjorcheva" w:date="2020-11-25T12:36:00Z"/>
          <w:rFonts w:ascii="Times New Roman" w:hAnsi="Times New Roman"/>
          <w:lang w:val="mk-MK"/>
        </w:rPr>
        <w:pPrChange w:id="99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6F3AC2F" w14:textId="294B45F8" w:rsidR="00433CA9" w:rsidRPr="001C4D44" w:rsidDel="000C5447" w:rsidRDefault="00433CA9">
      <w:pPr>
        <w:rPr>
          <w:del w:id="992" w:author="Mihaela Gjorcheva" w:date="2020-11-25T12:36:00Z"/>
          <w:rStyle w:val="Strong"/>
          <w:rFonts w:cs="Macedonian Tms"/>
          <w:rPrChange w:id="993" w:author="Mihaela Gjorcheva [2]" w:date="2020-08-21T10:09:00Z">
            <w:rPr>
              <w:del w:id="99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9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96" w:author="Mihaela Gjorcheva" w:date="2020-11-25T12:36:00Z">
        <w:r w:rsidRPr="001C4D44" w:rsidDel="000C5447">
          <w:rPr>
            <w:rStyle w:val="Strong"/>
            <w:rFonts w:eastAsia="Macedonian Tms"/>
            <w:rPrChange w:id="997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/>
            <w:rPrChange w:id="998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2D217F1C" w14:textId="18E071DF" w:rsidR="00433CA9" w:rsidRPr="000464D8" w:rsidDel="000C5447" w:rsidRDefault="00433CA9">
      <w:pPr>
        <w:rPr>
          <w:del w:id="999" w:author="Mihaela Gjorcheva" w:date="2020-11-25T12:36:00Z"/>
          <w:lang w:val="mk-MK"/>
        </w:rPr>
        <w:pPrChange w:id="100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01" w:author="Mihaela Gjorcheva" w:date="2020-11-25T12:36:00Z">
        <w:r w:rsidRPr="000464D8" w:rsidDel="000C5447">
          <w:rPr>
            <w:lang w:val="mk-MK"/>
          </w:rPr>
          <w:tab/>
          <w:delText>Одлуките на Наставно-научниот совет мораат да бида</w:delText>
        </w:r>
        <w:r w:rsidR="005F3A15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формулирани кратко и јасно за да нема дилеми во однос на тоа што е одлучено, кој треба да ги изврши одредените задачи, во кој рок и слично.</w:delText>
        </w:r>
      </w:del>
    </w:p>
    <w:p w14:paraId="79162E8F" w14:textId="5313C02C" w:rsidR="00433CA9" w:rsidRPr="000464D8" w:rsidDel="000C5447" w:rsidRDefault="00433CA9">
      <w:pPr>
        <w:rPr>
          <w:del w:id="1002" w:author="Mihaela Gjorcheva" w:date="2020-11-25T12:36:00Z"/>
          <w:lang w:val="mk-MK"/>
        </w:rPr>
        <w:pPrChange w:id="100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04" w:author="Mihaela Gjorcheva" w:date="2020-11-25T12:36:00Z">
        <w:r w:rsidRPr="000464D8" w:rsidDel="000C5447">
          <w:rPr>
            <w:lang w:val="mk-MK"/>
          </w:rPr>
          <w:tab/>
          <w:delText>Прифатената одлука на Наставно-научниот совет се внесува во записникот од седницата.</w:delText>
        </w:r>
      </w:del>
    </w:p>
    <w:p w14:paraId="63051889" w14:textId="20EF754C" w:rsidR="00433CA9" w:rsidRPr="000464D8" w:rsidDel="000C5447" w:rsidRDefault="00433CA9">
      <w:pPr>
        <w:rPr>
          <w:del w:id="1005" w:author="Mihaela Gjorcheva" w:date="2020-11-25T12:36:00Z"/>
          <w:lang w:val="mk-MK"/>
        </w:rPr>
        <w:pPrChange w:id="100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07" w:author="Mihaela Gjorcheva" w:date="2020-11-25T12:36:00Z">
        <w:r w:rsidRPr="000464D8" w:rsidDel="000C5447">
          <w:rPr>
            <w:lang w:val="mk-MK"/>
          </w:rPr>
          <w:tab/>
          <w:delText>Ако одлуката поради нејзината сложеност, не е можно да се формулира на седницата на која е донесена, истата ќе ја формулира работна група која на истата седница ќе ја формира Наставно-научниот совет. Формулирањето на ваквата одлука мора да одговара на смислата на одлуката што ја донесол Наставно-научниот совет.</w:delText>
        </w:r>
      </w:del>
    </w:p>
    <w:p w14:paraId="558B31E2" w14:textId="1D7398FD" w:rsidR="00516326" w:rsidRPr="00E6235A" w:rsidDel="000C5447" w:rsidRDefault="00516326">
      <w:pPr>
        <w:rPr>
          <w:del w:id="1008" w:author="Mihaela Gjorcheva" w:date="2020-11-25T12:36:00Z"/>
          <w:rFonts w:ascii="Times New Roman" w:hAnsi="Times New Roman"/>
          <w:lang w:val="mk-MK"/>
        </w:rPr>
        <w:pPrChange w:id="1009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8059D71" w14:textId="0CB763A9" w:rsidR="00516326" w:rsidRPr="00E6235A" w:rsidDel="000C5447" w:rsidRDefault="00721F09">
      <w:pPr>
        <w:rPr>
          <w:del w:id="1010" w:author="Mihaela Gjorcheva" w:date="2020-11-25T12:36:00Z"/>
        </w:rPr>
        <w:pPrChange w:id="101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2" w:author="Mihaela Gjorcheva" w:date="2020-11-25T12:36:00Z">
        <w:r w:rsidRPr="005A4F66" w:rsidDel="000C5447">
          <w:delText xml:space="preserve">4. </w:delText>
        </w:r>
        <w:r w:rsidR="00D711DD" w:rsidRPr="000464D8" w:rsidDel="000C5447">
          <w:delText>Записник</w:delText>
        </w:r>
        <w:r w:rsidR="00D711DD" w:rsidRPr="00E6235A" w:rsidDel="000C5447">
          <w:delText xml:space="preserve"> </w:delText>
        </w:r>
        <w:r w:rsidR="00D711DD" w:rsidRPr="000464D8" w:rsidDel="000C5447">
          <w:delText>на</w:delText>
        </w:r>
        <w:r w:rsidR="00D711DD" w:rsidRPr="00E6235A" w:rsidDel="000C5447">
          <w:delText xml:space="preserve"> </w:delText>
        </w:r>
        <w:r w:rsidR="00D711DD" w:rsidRPr="000464D8" w:rsidDel="000C5447">
          <w:delText>седниците</w:delText>
        </w:r>
      </w:del>
    </w:p>
    <w:p w14:paraId="6A75D8EE" w14:textId="5AB0FD47" w:rsidR="00D711DD" w:rsidRPr="001C4D44" w:rsidDel="000C5447" w:rsidRDefault="00D711DD">
      <w:pPr>
        <w:rPr>
          <w:del w:id="1013" w:author="Mihaela Gjorcheva" w:date="2020-11-25T12:36:00Z"/>
          <w:rStyle w:val="Strong"/>
          <w:rFonts w:cs="Macedonian Tms"/>
          <w:rPrChange w:id="1014" w:author="Mihaela Gjorcheva [2]" w:date="2020-08-21T10:09:00Z">
            <w:rPr>
              <w:del w:id="101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1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17" w:author="Mihaela Gjorcheva" w:date="2020-11-25T12:36:00Z">
        <w:r w:rsidRPr="001C4D44" w:rsidDel="000C5447">
          <w:rPr>
            <w:rStyle w:val="Strong"/>
            <w:rPrChange w:id="1018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6101D58" w14:textId="52F166EE" w:rsidR="00D711DD" w:rsidRPr="000464D8" w:rsidDel="000C5447" w:rsidRDefault="00D711DD">
      <w:pPr>
        <w:rPr>
          <w:del w:id="1019" w:author="Mihaela Gjorcheva" w:date="2020-11-25T12:36:00Z"/>
          <w:rFonts w:ascii="Times New Roman" w:hAnsi="Times New Roman"/>
          <w:lang w:val="mk-MK"/>
        </w:rPr>
        <w:pPrChange w:id="102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3428E9C" w14:textId="04E9FC65" w:rsidR="00F5194B" w:rsidRPr="005A4F66" w:rsidDel="000C5447" w:rsidRDefault="00F5194B">
      <w:pPr>
        <w:rPr>
          <w:del w:id="1021" w:author="Mihaela Gjorcheva" w:date="2020-11-25T12:36:00Z"/>
          <w:lang w:val="mk-MK"/>
        </w:rPr>
        <w:pPrChange w:id="102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23" w:author="Mihaela Gjorcheva" w:date="2020-11-25T12:36:00Z">
        <w:r w:rsidRPr="000464D8" w:rsidDel="000C5447">
          <w:rPr>
            <w:lang w:val="mk-MK"/>
          </w:rPr>
          <w:tab/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задолжително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</w:delText>
        </w:r>
        <w:r w:rsidRPr="00E6235A" w:rsidDel="000C5447">
          <w:rPr>
            <w:lang w:val="mk-MK"/>
          </w:rPr>
          <w:delText>.</w:delText>
        </w:r>
      </w:del>
    </w:p>
    <w:p w14:paraId="5B65E81D" w14:textId="00457DFB" w:rsidR="00F5194B" w:rsidRPr="005A4F66" w:rsidDel="000C5447" w:rsidRDefault="00F5194B">
      <w:pPr>
        <w:rPr>
          <w:del w:id="1024" w:author="Mihaela Gjorcheva" w:date="2020-11-25T12:36:00Z"/>
          <w:lang w:val="mk-MK"/>
        </w:rPr>
        <w:pPrChange w:id="102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26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определено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667059" w:rsidRPr="000464D8" w:rsidDel="000C5447">
          <w:rPr>
            <w:lang w:val="mk-MK"/>
          </w:rPr>
          <w:delText>кое</w:delText>
        </w:r>
        <w:r w:rsidR="0066705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F867AAC" w14:textId="62CE5FBA" w:rsidR="00F5194B" w:rsidRPr="005A4F66" w:rsidDel="000C5447" w:rsidRDefault="00F5194B">
      <w:pPr>
        <w:rPr>
          <w:del w:id="1027" w:author="Mihaela Gjorcheva" w:date="2020-11-25T12:36:00Z"/>
          <w:lang w:val="mk-MK"/>
        </w:rPr>
        <w:pPrChange w:id="102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29" w:author="Mihaela Gjorcheva" w:date="2020-11-25T12:36:00Z">
        <w:r w:rsidRPr="000464D8" w:rsidDel="000C5447">
          <w:rPr>
            <w:lang w:val="mk-MK"/>
          </w:rPr>
          <w:tab/>
          <w:delText>Записничарот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отпочнува</w:delText>
        </w:r>
        <w:r w:rsidR="00DB33B0" w:rsidRPr="000464D8" w:rsidDel="000C5447">
          <w:rPr>
            <w:lang w:val="mk-MK"/>
          </w:rPr>
          <w:delText>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евидентира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пуштање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список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присутност</w:delText>
        </w:r>
        <w:r w:rsidRPr="00E6235A" w:rsidDel="000C5447">
          <w:rPr>
            <w:lang w:val="mk-MK"/>
          </w:rPr>
          <w:delText>.</w:delText>
        </w:r>
      </w:del>
    </w:p>
    <w:p w14:paraId="151D0608" w14:textId="223B573C" w:rsidR="00F5194B" w:rsidRPr="000464D8" w:rsidDel="000C5447" w:rsidRDefault="00F5194B">
      <w:pPr>
        <w:rPr>
          <w:del w:id="1030" w:author="Mihaela Gjorcheva" w:date="2020-11-25T12:36:00Z"/>
          <w:rFonts w:ascii="Times New Roman" w:hAnsi="Times New Roman"/>
          <w:lang w:val="mk-MK"/>
        </w:rPr>
        <w:pPrChange w:id="1031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57D29F7" w14:textId="47BF952C" w:rsidR="00F5194B" w:rsidRPr="001C4D44" w:rsidDel="000C5447" w:rsidRDefault="00F5194B">
      <w:pPr>
        <w:rPr>
          <w:del w:id="1032" w:author="Mihaela Gjorcheva" w:date="2020-11-25T12:36:00Z"/>
          <w:rStyle w:val="Strong"/>
          <w:rFonts w:cs="Macedonian Tms"/>
          <w:rPrChange w:id="1033" w:author="Mihaela Gjorcheva [2]" w:date="2020-08-21T10:10:00Z">
            <w:rPr>
              <w:del w:id="103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3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36" w:author="Mihaela Gjorcheva" w:date="2020-11-25T12:36:00Z">
        <w:r w:rsidRPr="001C4D44" w:rsidDel="000C5447">
          <w:rPr>
            <w:rStyle w:val="Strong"/>
            <w:rPrChange w:id="1037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Член 28</w:delText>
        </w:r>
      </w:del>
    </w:p>
    <w:p w14:paraId="7DBFA006" w14:textId="51BB82E8" w:rsidR="00F5194B" w:rsidRPr="000464D8" w:rsidDel="000C5447" w:rsidRDefault="003A6470">
      <w:pPr>
        <w:rPr>
          <w:del w:id="1038" w:author="Mihaela Gjorcheva" w:date="2020-11-25T12:36:00Z"/>
          <w:lang w:val="mk-MK"/>
        </w:rPr>
        <w:pPrChange w:id="103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0" w:author="Mihaela Gjorcheva" w:date="2020-11-25T12:36:00Z">
        <w:r w:rsidRPr="000464D8" w:rsidDel="000C5447">
          <w:rPr>
            <w:lang w:val="mk-MK"/>
          </w:rPr>
          <w:tab/>
        </w:r>
        <w:r w:rsidR="00F5194B" w:rsidRPr="000464D8" w:rsidDel="000C5447">
          <w:rPr>
            <w:lang w:val="mk-MK"/>
          </w:rPr>
          <w:delText>Во записникот од седницата се внесуваат основните податоци за работењето на седницата</w:delText>
        </w:r>
        <w:r w:rsidR="00F5194B" w:rsidRPr="00E6235A" w:rsidDel="000C5447">
          <w:rPr>
            <w:lang w:val="mk-MK"/>
          </w:rPr>
          <w:delText xml:space="preserve">: </w:delText>
        </w:r>
        <w:r w:rsidR="00F5194B" w:rsidRPr="000464D8" w:rsidDel="000C5447">
          <w:rPr>
            <w:lang w:val="mk-MK"/>
          </w:rPr>
          <w:delText>ознака на бројот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место и ден на одржувањето;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почеток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 xml:space="preserve">имиња на отсутните членови, со констатација за оправданоста – неоправданоста од </w:delText>
        </w:r>
        <w:r w:rsidR="008F7213" w:rsidRPr="000464D8" w:rsidDel="000C5447">
          <w:rPr>
            <w:lang w:val="mk-MK"/>
          </w:rPr>
          <w:delText>отсуството</w:delText>
        </w:r>
        <w:r w:rsidR="00F5194B" w:rsidRPr="000464D8" w:rsidDel="000C5447">
          <w:rPr>
            <w:lang w:val="mk-MK"/>
          </w:rPr>
          <w:delText>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усвоениот дневен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констатација за усвојување на записникот од претходната седница;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текот на работењето, посебно за прашањата за кои се расправало и лицата кои учествувале во расправата;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донесените одлуки и заклучоци по точките од дневниот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време на завршување на седницата.</w:delText>
        </w:r>
      </w:del>
    </w:p>
    <w:p w14:paraId="3B6B0855" w14:textId="7205669C" w:rsidR="00F5194B" w:rsidRPr="00E6235A" w:rsidDel="000C5447" w:rsidRDefault="00F5194B">
      <w:pPr>
        <w:rPr>
          <w:del w:id="1041" w:author="Mihaela Gjorcheva" w:date="2020-11-25T12:36:00Z"/>
          <w:lang w:val="mk-MK"/>
        </w:rPr>
        <w:pPrChange w:id="104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3" w:author="Mihaela Gjorcheva" w:date="2020-11-25T12:36:00Z">
        <w:r w:rsidRPr="000464D8" w:rsidDel="000C5447">
          <w:rPr>
            <w:lang w:val="mk-MK"/>
          </w:rPr>
          <w:tab/>
          <w:delText>Во записникот може да се внесе и определена дискусија по некое прашање доколку се достави во писмена и електронска форма најдоцна наредниот ден по завршување на седницата</w:delText>
        </w:r>
        <w:r w:rsidR="003A6470" w:rsidRPr="000464D8" w:rsidDel="000C5447">
          <w:rPr>
            <w:lang w:val="mk-MK"/>
          </w:rPr>
          <w:delText>.</w:delText>
        </w:r>
      </w:del>
    </w:p>
    <w:p w14:paraId="142B6BFD" w14:textId="6E872D81" w:rsidR="00F5194B" w:rsidRPr="005A4F66" w:rsidDel="000C5447" w:rsidRDefault="00F5194B">
      <w:pPr>
        <w:rPr>
          <w:del w:id="1044" w:author="Mihaela Gjorcheva" w:date="2020-11-25T12:36:00Z"/>
          <w:lang w:val="mk-MK"/>
        </w:rPr>
        <w:pPrChange w:id="104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6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издвои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="003A6470" w:rsidRPr="000464D8" w:rsidDel="000C5447">
          <w:rPr>
            <w:lang w:val="mk-MK"/>
          </w:rPr>
          <w:delText>науч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составен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авторизирана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Таквата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0DA8AD8" w14:textId="53DFF0EA" w:rsidR="00F5194B" w:rsidRPr="005A4F66" w:rsidDel="000C5447" w:rsidRDefault="00F5194B">
      <w:pPr>
        <w:rPr>
          <w:del w:id="1047" w:author="Mihaela Gjorcheva" w:date="2020-11-25T12:36:00Z"/>
          <w:lang w:val="mk-MK"/>
        </w:rPr>
        <w:pPrChange w:id="104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9" w:author="Mihaela Gjorcheva" w:date="2020-11-25T12:36:00Z">
        <w:r w:rsidRPr="000464D8" w:rsidDel="000C5447">
          <w:rPr>
            <w:lang w:val="mk-MK"/>
          </w:rPr>
          <w:tab/>
        </w:r>
        <w:r w:rsidR="00746273" w:rsidRPr="000464D8" w:rsidDel="000C5447">
          <w:rPr>
            <w:lang w:val="mk-MK"/>
          </w:rPr>
          <w:delText>Составен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дел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записникот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актите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донесени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седницата</w:delText>
        </w:r>
        <w:r w:rsidR="00746273" w:rsidRPr="00E6235A" w:rsidDel="000C5447">
          <w:rPr>
            <w:lang w:val="mk-MK"/>
          </w:rPr>
          <w:delText>.</w:delText>
        </w:r>
      </w:del>
    </w:p>
    <w:p w14:paraId="3B0D7AAD" w14:textId="71E202A4" w:rsidR="00746273" w:rsidRPr="005A4F66" w:rsidDel="000C5447" w:rsidRDefault="00746273">
      <w:pPr>
        <w:rPr>
          <w:del w:id="1050" w:author="Mihaela Gjorcheva" w:date="2020-11-25T12:36:00Z"/>
          <w:lang w:val="mk-MK"/>
        </w:rPr>
        <w:pPrChange w:id="105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2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е документ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вредност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архивира</w:delText>
        </w:r>
        <w:r w:rsidRPr="00E6235A" w:rsidDel="000C5447">
          <w:rPr>
            <w:lang w:val="mk-MK"/>
          </w:rPr>
          <w:delText>.</w:delText>
        </w:r>
      </w:del>
    </w:p>
    <w:p w14:paraId="0F282281" w14:textId="54BB1532" w:rsidR="00746273" w:rsidRPr="005A4F66" w:rsidDel="000C5447" w:rsidRDefault="00746273">
      <w:pPr>
        <w:rPr>
          <w:del w:id="1053" w:author="Mihaela Gjorcheva" w:date="2020-11-25T12:36:00Z"/>
          <w:lang w:val="mk-MK"/>
        </w:rPr>
        <w:pPrChange w:id="105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5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заверува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11C078AC" w14:textId="52EBC7CC" w:rsidR="00746273" w:rsidRPr="000464D8" w:rsidDel="000C5447" w:rsidRDefault="00746273">
      <w:pPr>
        <w:rPr>
          <w:del w:id="1056" w:author="Mihaela Gjorcheva" w:date="2020-11-25T12:36:00Z"/>
          <w:lang w:val="mk-MK"/>
        </w:rPr>
        <w:pPrChange w:id="10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8" w:author="Mihaela Gjorcheva" w:date="2020-11-25T12:36:00Z">
        <w:r w:rsidRPr="000464D8" w:rsidDel="000C5447">
          <w:rPr>
            <w:lang w:val="mk-MK"/>
          </w:rPr>
          <w:tab/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водело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после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изготвување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заверување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потпишување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>.</w:delText>
        </w:r>
      </w:del>
    </w:p>
    <w:p w14:paraId="3E5C419A" w14:textId="3A5CBE4B" w:rsidR="00746273" w:rsidRPr="00E6235A" w:rsidDel="000C5447" w:rsidRDefault="00746273">
      <w:pPr>
        <w:rPr>
          <w:del w:id="1059" w:author="Mihaela Gjorcheva" w:date="2020-11-25T12:36:00Z"/>
          <w:rFonts w:ascii="Times New Roman" w:hAnsi="Times New Roman"/>
          <w:lang w:val="mk-MK"/>
        </w:rPr>
        <w:pPrChange w:id="106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44D7BB9" w14:textId="21D94EEC" w:rsidR="00516326" w:rsidRPr="001C4D44" w:rsidDel="000C5447" w:rsidRDefault="0053600C">
      <w:pPr>
        <w:rPr>
          <w:del w:id="1061" w:author="Mihaela Gjorcheva" w:date="2020-11-25T12:36:00Z"/>
          <w:rStyle w:val="Strong"/>
          <w:rFonts w:eastAsia="Macedonian Tms" w:cs="Macedonian Tms"/>
          <w:rPrChange w:id="1062" w:author="Mihaela Gjorcheva [2]" w:date="2020-08-21T10:10:00Z">
            <w:rPr>
              <w:del w:id="106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106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5" w:author="Mihaela Gjorcheva" w:date="2020-11-25T12:36:00Z">
        <w:r w:rsidRPr="001C4D44" w:rsidDel="000C5447">
          <w:rPr>
            <w:rStyle w:val="Strong"/>
            <w:rFonts w:eastAsia="Macedonian Tms"/>
            <w:rPrChange w:id="1066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II</w:delText>
        </w:r>
      </w:del>
      <w:ins w:id="1067" w:author="Mihaela Gjorcheva [2]" w:date="2020-08-21T10:10:00Z">
        <w:del w:id="1068" w:author="Mihaela Gjorcheva" w:date="2020-11-25T12:36:00Z">
          <w:r w:rsidR="001C4D44" w:rsidDel="000C5447">
            <w:rPr>
              <w:rStyle w:val="Strong"/>
            </w:rPr>
            <w:delText>V</w:delText>
          </w:r>
        </w:del>
      </w:ins>
      <w:del w:id="1069" w:author="Mihaela Gjorcheva" w:date="2020-11-25T12:36:00Z">
        <w:r w:rsidRPr="001C4D44" w:rsidDel="000C5447">
          <w:rPr>
            <w:rStyle w:val="Strong"/>
            <w:rFonts w:eastAsia="Macedonian Tms"/>
            <w:rPrChange w:id="1070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</w:delText>
        </w:r>
        <w:r w:rsidR="004C5EA3" w:rsidRPr="001C4D44" w:rsidDel="000C5447">
          <w:rPr>
            <w:rStyle w:val="Strong"/>
            <w:rFonts w:eastAsia="Macedonian Tms"/>
            <w:rPrChange w:id="1071" w:author="Mihaela Gjorcheva [2]" w:date="2020-08-21T10:10:00Z">
              <w:rPr>
                <w:rFonts w:ascii="Times New Roman" w:hAnsi="Times New Roman"/>
              </w:rPr>
            </w:rPrChange>
          </w:rPr>
          <w:delText>.</w:delText>
        </w:r>
        <w:r w:rsidRPr="001C4D44" w:rsidDel="000C5447">
          <w:rPr>
            <w:rStyle w:val="Strong"/>
            <w:rFonts w:eastAsia="Macedonian Tms"/>
            <w:rPrChange w:id="1072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 РАБОТЕЊЕ НА </w:delText>
        </w:r>
        <w:r w:rsidR="006F7DE3" w:rsidRPr="001C4D44" w:rsidDel="000C5447">
          <w:rPr>
            <w:rStyle w:val="Strong"/>
            <w:rFonts w:eastAsia="Macedonian Tms"/>
            <w:rPrChange w:id="1073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ДЕКАНСКАТА </w:delText>
        </w:r>
        <w:r w:rsidRPr="001C4D44" w:rsidDel="000C5447">
          <w:rPr>
            <w:rStyle w:val="Strong"/>
            <w:rFonts w:eastAsia="Macedonian Tms"/>
            <w:rPrChange w:id="1074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УПРАВА И КОМИСИИТЕ</w:delText>
        </w:r>
      </w:del>
    </w:p>
    <w:p w14:paraId="5B904CAF" w14:textId="77EDE7B4" w:rsidR="00516326" w:rsidRPr="00E6235A" w:rsidDel="000C5447" w:rsidRDefault="0053600C">
      <w:pPr>
        <w:rPr>
          <w:del w:id="1075" w:author="Mihaela Gjorcheva" w:date="2020-11-25T12:36:00Z"/>
          <w:b/>
        </w:rPr>
        <w:pPrChange w:id="107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77" w:author="Mihaela Gjorcheva" w:date="2020-11-25T12:36:00Z">
        <w:r w:rsidRPr="005A4F66" w:rsidDel="000C5447">
          <w:rPr>
            <w:b/>
          </w:rPr>
          <w:delText>1</w:delText>
        </w:r>
        <w:r w:rsidR="009A02AD" w:rsidRPr="000464D8" w:rsidDel="000C5447">
          <w:rPr>
            <w:b/>
          </w:rPr>
          <w:delText xml:space="preserve">. </w:delText>
        </w:r>
        <w:r w:rsidR="009D3D3B" w:rsidRPr="000464D8" w:rsidDel="000C5447">
          <w:rPr>
            <w:rFonts w:ascii="Cambria" w:hAnsi="Cambria" w:cs="Cambria"/>
            <w:b/>
          </w:rPr>
          <w:delText>Декан</w:delText>
        </w:r>
        <w:r w:rsidR="009D3D3B" w:rsidDel="000C5447">
          <w:rPr>
            <w:rFonts w:ascii="Cambria" w:hAnsi="Cambria" w:cs="Cambria"/>
            <w:b/>
          </w:rPr>
          <w:delText>ската</w:delText>
        </w:r>
        <w:r w:rsidR="009D3D3B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управа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и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комисиите</w:delText>
        </w:r>
      </w:del>
    </w:p>
    <w:p w14:paraId="49DAC5BE" w14:textId="7CDED7B4" w:rsidR="009A02AD" w:rsidRPr="005A4F66" w:rsidDel="000C5447" w:rsidRDefault="009A02AD">
      <w:pPr>
        <w:rPr>
          <w:del w:id="1078" w:author="Mihaela Gjorcheva" w:date="2020-11-25T12:36:00Z"/>
          <w:rFonts w:ascii="Times New Roman" w:hAnsi="Times New Roman"/>
          <w:b/>
          <w:lang w:val="mk-MK"/>
        </w:rPr>
        <w:pPrChange w:id="107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8E0E0A3" w14:textId="5DB5FAF8" w:rsidR="009A02AD" w:rsidRPr="001C4D44" w:rsidDel="000C5447" w:rsidRDefault="009A02AD">
      <w:pPr>
        <w:rPr>
          <w:del w:id="1080" w:author="Mihaela Gjorcheva" w:date="2020-11-25T12:36:00Z"/>
          <w:rStyle w:val="Strong"/>
          <w:rFonts w:cs="Macedonian Tms"/>
          <w:rPrChange w:id="1081" w:author="Mihaela Gjorcheva [2]" w:date="2020-08-21T10:11:00Z">
            <w:rPr>
              <w:del w:id="108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8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84" w:author="Mihaela Gjorcheva" w:date="2020-11-25T12:36:00Z">
        <w:r w:rsidRPr="001C4D44" w:rsidDel="000C5447">
          <w:rPr>
            <w:rStyle w:val="Strong"/>
            <w:rPrChange w:id="1085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29</w:delText>
        </w:r>
      </w:del>
    </w:p>
    <w:p w14:paraId="1616CC85" w14:textId="3539B7EE" w:rsidR="009A02AD" w:rsidRPr="005A4F66" w:rsidDel="000C5447" w:rsidRDefault="009A02AD">
      <w:pPr>
        <w:rPr>
          <w:del w:id="1086" w:author="Mihaela Gjorcheva" w:date="2020-11-25T12:36:00Z"/>
          <w:lang w:val="mk-MK"/>
        </w:rPr>
        <w:pPrChange w:id="108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88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 xml:space="preserve">ската </w:delText>
        </w:r>
        <w:r w:rsidR="00BE6E51" w:rsidRPr="000464D8" w:rsidDel="000C5447">
          <w:rPr>
            <w:lang w:val="mk-MK"/>
          </w:rPr>
          <w:delText>управа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орган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управување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факултетот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кој</w:delText>
        </w:r>
      </w:del>
      <w:ins w:id="1089" w:author="IxE" w:date="2020-08-09T14:58:00Z">
        <w:del w:id="1090" w:author="Mihaela Gjorcheva" w:date="2020-11-25T12:36:00Z">
          <w:r w:rsidR="006F46BF" w:rsidDel="000C5447">
            <w:rPr>
              <w:lang w:val="mk-MK"/>
            </w:rPr>
            <w:delText xml:space="preserve">а може да има </w:delText>
          </w:r>
        </w:del>
      </w:ins>
      <w:del w:id="1091" w:author="Mihaela Gjorcheva" w:date="2020-11-25T12:36:00Z"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брои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најмалку</w:delText>
        </w:r>
        <w:r w:rsidR="00BE6E51" w:rsidRPr="00E6235A" w:rsidDel="000C5447">
          <w:rPr>
            <w:lang w:val="mk-MK"/>
          </w:rPr>
          <w:delText xml:space="preserve"> 5</w:delText>
        </w:r>
        <w:r w:rsidR="009611E4" w:rsidRPr="005A4F66" w:rsidDel="000C5447">
          <w:rPr>
            <w:lang w:val="mk-MK"/>
          </w:rPr>
          <w:delText>,</w:delText>
        </w:r>
        <w:r w:rsidR="00BE6E51" w:rsidRPr="000464D8" w:rsidDel="000C5447">
          <w:rPr>
            <w:lang w:val="mk-MK"/>
          </w:rPr>
          <w:delText xml:space="preserve"> 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</w:delText>
        </w:r>
      </w:del>
      <w:ins w:id="1092" w:author="IxE" w:date="2020-08-09T14:58:00Z">
        <w:del w:id="1093" w:author="Mihaela Gjorcheva" w:date="2020-11-25T12:36:00Z">
          <w:r w:rsidR="006F46BF" w:rsidDel="000C5447">
            <w:rPr>
              <w:lang w:val="mk-MK"/>
            </w:rPr>
            <w:delText xml:space="preserve">многу </w:delText>
          </w:r>
        </w:del>
      </w:ins>
      <w:del w:id="1094" w:author="Mihaela Gjorcheva" w:date="2020-11-25T12:36:00Z">
        <w:r w:rsidR="00BE6E51" w:rsidRPr="000464D8" w:rsidDel="000C5447">
          <w:rPr>
            <w:lang w:val="mk-MK"/>
          </w:rPr>
          <w:delText>повеќе</w:delText>
        </w:r>
        <w:r w:rsidR="00BE6E51" w:rsidRPr="00E6235A" w:rsidDel="000C5447">
          <w:rPr>
            <w:lang w:val="mk-MK"/>
          </w:rPr>
          <w:delText xml:space="preserve"> </w:delText>
        </w:r>
      </w:del>
      <w:ins w:id="1095" w:author="IxE" w:date="2020-08-09T14:58:00Z">
        <w:del w:id="1096" w:author="Mihaela Gjorcheva" w:date="2020-11-25T12:36:00Z">
          <w:r w:rsidR="006F46BF" w:rsidDel="000C5447">
            <w:rPr>
              <w:lang w:val="mk-MK"/>
            </w:rPr>
            <w:delText>15</w:delText>
          </w:r>
        </w:del>
      </w:ins>
      <w:del w:id="1097" w:author="Mihaela Gjorcheva" w:date="2020-11-25T12:36:00Z">
        <w:r w:rsidR="00BE6E51" w:rsidRPr="00E6235A" w:rsidDel="000C5447">
          <w:rPr>
            <w:lang w:val="mk-MK"/>
          </w:rPr>
          <w:delText xml:space="preserve">7 </w:delText>
        </w:r>
        <w:r w:rsidR="00BE6E51" w:rsidRPr="000464D8" w:rsidDel="000C5447">
          <w:rPr>
            <w:lang w:val="mk-MK"/>
          </w:rPr>
          <w:delText>члена</w:delText>
        </w:r>
        <w:r w:rsidR="00BE6E51" w:rsidRPr="00E6235A" w:rsidDel="000C5447">
          <w:rPr>
            <w:lang w:val="mk-MK"/>
          </w:rPr>
          <w:delText>.</w:delText>
        </w:r>
      </w:del>
    </w:p>
    <w:p w14:paraId="03B0D519" w14:textId="573350D4" w:rsidR="00BE6E51" w:rsidRPr="005A4F66" w:rsidDel="000C5447" w:rsidRDefault="00BE6E51">
      <w:pPr>
        <w:rPr>
          <w:del w:id="1098" w:author="Mihaela Gjorcheva" w:date="2020-11-25T12:36:00Z"/>
          <w:lang w:val="mk-MK"/>
        </w:rPr>
        <w:pPrChange w:id="109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00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>ската</w:delText>
        </w:r>
        <w:r w:rsidR="00DF5FC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сочинуваат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продеканите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постојат</w:delText>
        </w:r>
        <w:r w:rsidRPr="00E6235A" w:rsidDel="000C5447">
          <w:rPr>
            <w:lang w:val="mk-MK"/>
          </w:rPr>
          <w:delText>)</w:delText>
        </w:r>
      </w:del>
      <w:ins w:id="1101" w:author="IxE" w:date="2020-08-09T14:59:00Z">
        <w:del w:id="1102" w:author="Mihaela Gjorcheva" w:date="2020-11-25T12:36:00Z">
          <w:r w:rsidR="00953866" w:rsidDel="000C5447">
            <w:rPr>
              <w:lang w:val="mk-MK"/>
            </w:rPr>
            <w:delText xml:space="preserve">,  и </w:delText>
          </w:r>
        </w:del>
      </w:ins>
      <w:ins w:id="1103" w:author="IxE" w:date="2020-08-09T15:00:00Z">
        <w:del w:id="1104" w:author="Mihaela Gjorcheva" w:date="2020-11-25T12:36:00Z">
          <w:r w:rsidR="00953866" w:rsidDel="000C5447">
            <w:rPr>
              <w:lang w:val="mk-MK"/>
            </w:rPr>
            <w:delText>најмалку еден член избран од факултетското студентско собрание.</w:delText>
          </w:r>
        </w:del>
      </w:ins>
      <w:del w:id="1105" w:author="Mihaela Gjorcheva" w:date="2020-11-25T12:36:00Z">
        <w:r w:rsidRPr="00E6235A" w:rsidDel="000C5447">
          <w:rPr>
            <w:lang w:val="mk-MK"/>
          </w:rPr>
          <w:delText>.</w:delText>
        </w:r>
      </w:del>
    </w:p>
    <w:p w14:paraId="31EBDE33" w14:textId="0326ABD3" w:rsidR="00BE6E51" w:rsidRPr="005A4F66" w:rsidDel="000C5447" w:rsidRDefault="00BE6E51">
      <w:pPr>
        <w:rPr>
          <w:del w:id="1106" w:author="Mihaela Gjorcheva" w:date="2020-11-25T12:36:00Z"/>
          <w:lang w:val="mk-MK"/>
        </w:rPr>
        <w:pPrChange w:id="110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08" w:author="Mihaela Gjorcheva" w:date="2020-11-25T12:36:00Z">
        <w:r w:rsidRPr="000464D8" w:rsidDel="000C5447">
          <w:rPr>
            <w:lang w:val="mk-MK"/>
          </w:rPr>
          <w:tab/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C53B04" w:rsidRPr="000464D8" w:rsidDel="000C5447">
          <w:rPr>
            <w:lang w:val="mk-MK"/>
          </w:rPr>
          <w:delText>Деканската</w:delText>
        </w:r>
        <w:r w:rsidR="008F7213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најмалку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втората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</w:delText>
        </w:r>
        <w:r w:rsidRPr="00E6235A" w:rsidDel="000C5447">
          <w:rPr>
            <w:lang w:val="mk-MK"/>
          </w:rPr>
          <w:delText>.</w:delText>
        </w:r>
      </w:del>
    </w:p>
    <w:p w14:paraId="40B81442" w14:textId="7D9A67FC" w:rsidR="00BE6E51" w:rsidRPr="000464D8" w:rsidDel="000C5447" w:rsidRDefault="00BE6E51">
      <w:pPr>
        <w:rPr>
          <w:del w:id="1109" w:author="Mihaela Gjorcheva" w:date="2020-11-25T12:36:00Z"/>
          <w:rFonts w:ascii="Times New Roman" w:hAnsi="Times New Roman"/>
          <w:lang w:val="mk-MK"/>
        </w:rPr>
        <w:pPrChange w:id="111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0EDF79F" w14:textId="78AD5D33" w:rsidR="00BE6E51" w:rsidRPr="001C4D44" w:rsidDel="000C5447" w:rsidRDefault="00BE6E51">
      <w:pPr>
        <w:rPr>
          <w:del w:id="1111" w:author="Mihaela Gjorcheva" w:date="2020-11-25T12:36:00Z"/>
          <w:rStyle w:val="Strong"/>
          <w:rFonts w:cs="Macedonian Tms"/>
          <w:rPrChange w:id="1112" w:author="Mihaela Gjorcheva [2]" w:date="2020-08-21T10:11:00Z">
            <w:rPr>
              <w:del w:id="1113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1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15" w:author="Mihaela Gjorcheva" w:date="2020-11-25T12:36:00Z">
        <w:r w:rsidRPr="001C4D44" w:rsidDel="000C5447">
          <w:rPr>
            <w:rStyle w:val="Strong"/>
            <w:rPrChange w:id="1116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30</w:delText>
        </w:r>
      </w:del>
    </w:p>
    <w:p w14:paraId="7441922F" w14:textId="2280CFF8" w:rsidR="00BE6E51" w:rsidRPr="005A4F66" w:rsidDel="000C5447" w:rsidRDefault="00BE6E51">
      <w:pPr>
        <w:rPr>
          <w:del w:id="1117" w:author="Mihaela Gjorcheva" w:date="2020-11-25T12:36:00Z"/>
          <w:lang w:val="mk-MK"/>
        </w:rPr>
        <w:pPrChange w:id="111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19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B023FB" w:rsidRPr="000464D8" w:rsidDel="000C5447">
          <w:rPr>
            <w:lang w:val="mk-MK"/>
          </w:rPr>
          <w:delText>Дека</w:delText>
        </w:r>
        <w:r w:rsidR="00B023FB" w:rsidDel="000C5447">
          <w:rPr>
            <w:lang w:val="mk-MK"/>
          </w:rPr>
          <w:delText>нската</w:delText>
        </w:r>
        <w:r w:rsidR="00B023FB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>.</w:delText>
        </w:r>
      </w:del>
    </w:p>
    <w:p w14:paraId="129205FF" w14:textId="42B717FD" w:rsidR="0053600C" w:rsidRPr="005A4F66" w:rsidDel="000C5447" w:rsidRDefault="0053600C">
      <w:pPr>
        <w:rPr>
          <w:del w:id="1120" w:author="Mihaela Gjorcheva" w:date="2020-11-25T12:36:00Z"/>
          <w:rFonts w:ascii="Times New Roman" w:hAnsi="Times New Roman"/>
          <w:lang w:val="mk-MK"/>
        </w:rPr>
        <w:pPrChange w:id="1121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6FCB0ED" w14:textId="3CAE88DE" w:rsidR="0053600C" w:rsidRPr="001C4D44" w:rsidDel="000C5447" w:rsidRDefault="0053600C">
      <w:pPr>
        <w:rPr>
          <w:del w:id="1122" w:author="Mihaela Gjorcheva" w:date="2020-11-25T12:36:00Z"/>
          <w:rStyle w:val="Strong"/>
          <w:rFonts w:cs="Macedonian Tms"/>
          <w:rPrChange w:id="1123" w:author="Mihaela Gjorcheva [2]" w:date="2020-08-21T10:12:00Z">
            <w:rPr>
              <w:del w:id="112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2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26" w:author="Mihaela Gjorcheva" w:date="2020-11-25T12:36:00Z">
        <w:r w:rsidRPr="001C4D44" w:rsidDel="000C5447">
          <w:rPr>
            <w:rStyle w:val="Strong"/>
            <w:rPrChange w:id="1127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31</w:delText>
        </w:r>
      </w:del>
    </w:p>
    <w:p w14:paraId="271C2ACC" w14:textId="08459BE1" w:rsidR="0053600C" w:rsidRPr="005A4F66" w:rsidDel="000C5447" w:rsidRDefault="0053600C">
      <w:pPr>
        <w:rPr>
          <w:del w:id="1128" w:author="Mihaela Gjorcheva" w:date="2020-11-25T12:36:00Z"/>
          <w:lang w:val="mk-MK"/>
        </w:rPr>
        <w:pPrChange w:id="112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0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Комисиите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помошните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работни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="00120CBC" w:rsidRPr="000464D8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стручни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му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7EA29E82" w14:textId="373DAA59" w:rsidR="0053600C" w:rsidRPr="005A4F66" w:rsidDel="000C5447" w:rsidRDefault="0053600C">
      <w:pPr>
        <w:rPr>
          <w:del w:id="1131" w:author="Mihaela Gjorcheva" w:date="2020-11-25T12:36:00Z"/>
          <w:lang w:val="mk-MK"/>
        </w:rPr>
        <w:pPrChange w:id="113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3" w:author="Mihaela Gjorcheva" w:date="2020-11-25T12:36:00Z">
        <w:r w:rsidRPr="000464D8" w:rsidDel="000C5447">
          <w:rPr>
            <w:lang w:val="mk-MK"/>
          </w:rPr>
          <w:tab/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изготвуваат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предлози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проуч</w:delText>
        </w:r>
        <w:r w:rsidRPr="000464D8" w:rsidDel="000C5447">
          <w:rPr>
            <w:lang w:val="mk-MK"/>
          </w:rPr>
          <w:delText>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делокруг</w:delText>
        </w:r>
        <w:r w:rsidRPr="00E6235A" w:rsidDel="000C5447">
          <w:rPr>
            <w:lang w:val="mk-MK"/>
          </w:rPr>
          <w:delText>.</w:delText>
        </w:r>
      </w:del>
    </w:p>
    <w:p w14:paraId="3FA7EF97" w14:textId="46F78267" w:rsidR="0053600C" w:rsidRPr="005A4F66" w:rsidDel="000C5447" w:rsidRDefault="0053600C">
      <w:pPr>
        <w:rPr>
          <w:del w:id="1134" w:author="Mihaela Gjorcheva" w:date="2020-11-25T12:36:00Z"/>
          <w:lang w:val="mk-MK"/>
        </w:rPr>
        <w:pPrChange w:id="113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6" w:author="Mihaela Gjorcheva" w:date="2020-11-25T12:36:00Z">
        <w:r w:rsidRPr="000464D8" w:rsidDel="000C5447">
          <w:rPr>
            <w:lang w:val="mk-MK"/>
          </w:rPr>
          <w:tab/>
          <w:delText>Овие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</w:delText>
        </w:r>
        <w:r w:rsidRPr="00E6235A" w:rsidDel="000C5447">
          <w:rPr>
            <w:lang w:val="mk-MK"/>
          </w:rPr>
          <w:delText>.</w:delText>
        </w:r>
      </w:del>
    </w:p>
    <w:p w14:paraId="289F5231" w14:textId="2752B37C" w:rsidR="0053600C" w:rsidRPr="00E6235A" w:rsidDel="000C5447" w:rsidRDefault="0053600C">
      <w:pPr>
        <w:rPr>
          <w:del w:id="1137" w:author="Mihaela Gjorcheva" w:date="2020-11-25T12:36:00Z"/>
          <w:lang w:val="mk-MK"/>
        </w:rPr>
        <w:pPrChange w:id="113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9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комисиите</w:delText>
        </w:r>
        <w:r w:rsidR="00790415" w:rsidDel="000C5447">
          <w:rPr>
            <w:lang w:val="mk-MK"/>
          </w:rPr>
          <w:delText>.</w:delText>
        </w:r>
      </w:del>
    </w:p>
    <w:p w14:paraId="0089AA4C" w14:textId="2ABC5704" w:rsidR="00790415" w:rsidDel="000C5447" w:rsidRDefault="00790415">
      <w:pPr>
        <w:rPr>
          <w:del w:id="1140" w:author="Mihaela Gjorcheva" w:date="2020-11-25T12:36:00Z"/>
          <w:rFonts w:ascii="Times New Roman" w:hAnsi="Times New Roman"/>
          <w:lang w:val="mk-MK"/>
        </w:rPr>
        <w:pPrChange w:id="114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9C1DEF3" w14:textId="16630C6C" w:rsidR="00790415" w:rsidRPr="00790415" w:rsidDel="000C5447" w:rsidRDefault="00790415">
      <w:pPr>
        <w:rPr>
          <w:del w:id="1142" w:author="Mihaela Gjorcheva" w:date="2020-11-25T12:36:00Z"/>
          <w:rFonts w:ascii="Times New Roman" w:hAnsi="Times New Roman"/>
          <w:lang w:val="mk-MK"/>
        </w:rPr>
        <w:pPrChange w:id="114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D959C3F" w14:textId="058CBBC8" w:rsidR="0053600C" w:rsidRPr="000C759F" w:rsidDel="000C5447" w:rsidRDefault="0053600C">
      <w:pPr>
        <w:rPr>
          <w:del w:id="1144" w:author="Mihaela Gjorcheva" w:date="2020-11-25T12:36:00Z"/>
          <w:rStyle w:val="Strong"/>
          <w:rFonts w:cs="Macedonian Tms"/>
          <w:rPrChange w:id="1145" w:author="Mihaela Gjorcheva [2]" w:date="2020-08-21T10:12:00Z">
            <w:rPr>
              <w:del w:id="114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47" w:author="Mihaela Gjorcheva" w:date="2020-11-25T12:38:00Z">
          <w:pPr>
            <w:pStyle w:val="Normal1"/>
            <w:spacing w:line="360" w:lineRule="auto"/>
          </w:pPr>
        </w:pPrChange>
      </w:pPr>
      <w:del w:id="1148" w:author="Mihaela Gjorcheva" w:date="2020-11-25T12:36:00Z">
        <w:r w:rsidRPr="000C759F" w:rsidDel="000C5447">
          <w:rPr>
            <w:rStyle w:val="Strong"/>
            <w:rPrChange w:id="1149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IV</w:delText>
        </w:r>
        <w:r w:rsidR="00E15EEA" w:rsidRPr="000C759F" w:rsidDel="000C5447">
          <w:rPr>
            <w:rStyle w:val="Strong"/>
            <w:rPrChange w:id="1150" w:author="Mihaela Gjorcheva [2]" w:date="2020-08-21T10:12:00Z">
              <w:rPr>
                <w:rFonts w:ascii="Times New Roman" w:hAnsi="Times New Roman"/>
              </w:rPr>
            </w:rPrChange>
          </w:rPr>
          <w:delText>.</w:delText>
        </w:r>
        <w:r w:rsidRPr="000C759F" w:rsidDel="000C5447">
          <w:rPr>
            <w:rStyle w:val="Strong"/>
            <w:rPrChange w:id="1151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 xml:space="preserve"> ПРЕОДНИ И ЗАВРШНИ ОДРЕДБИ</w:delText>
        </w:r>
      </w:del>
    </w:p>
    <w:p w14:paraId="2F97EC2A" w14:textId="030C99B6" w:rsidR="0053600C" w:rsidRPr="00E6235A" w:rsidDel="000C5447" w:rsidRDefault="0053600C">
      <w:pPr>
        <w:rPr>
          <w:del w:id="1152" w:author="Mihaela Gjorcheva" w:date="2020-11-25T12:36:00Z"/>
          <w:rFonts w:ascii="Times New Roman" w:hAnsi="Times New Roman"/>
          <w:lang w:val="mk-MK"/>
        </w:rPr>
        <w:pPrChange w:id="1153" w:author="Mihaela Gjorcheva" w:date="2020-11-25T12:38:00Z">
          <w:pPr>
            <w:pStyle w:val="Normal1"/>
            <w:spacing w:line="360" w:lineRule="auto"/>
          </w:pPr>
        </w:pPrChange>
      </w:pPr>
    </w:p>
    <w:p w14:paraId="34DE73DC" w14:textId="15719B7C" w:rsidR="000C759F" w:rsidDel="000C5447" w:rsidRDefault="000C759F">
      <w:pPr>
        <w:rPr>
          <w:ins w:id="1154" w:author="Mihaela Gjorcheva [2]" w:date="2020-08-21T10:12:00Z"/>
          <w:del w:id="1155" w:author="Mihaela Gjorcheva" w:date="2020-11-25T12:36:00Z"/>
          <w:rStyle w:val="Strong"/>
        </w:rPr>
        <w:pPrChange w:id="1156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724BC179" w14:textId="74FAF669" w:rsidR="0053600C" w:rsidRPr="000C759F" w:rsidDel="000C5447" w:rsidRDefault="0053600C">
      <w:pPr>
        <w:rPr>
          <w:del w:id="1157" w:author="Mihaela Gjorcheva" w:date="2020-11-25T12:36:00Z"/>
          <w:rStyle w:val="Strong"/>
          <w:rFonts w:cs="Macedonian Tms"/>
          <w:rPrChange w:id="1158" w:author="Mihaela Gjorcheva [2]" w:date="2020-08-21T10:12:00Z">
            <w:rPr>
              <w:del w:id="1159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6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61" w:author="Mihaela Gjorcheva" w:date="2020-11-25T12:36:00Z">
        <w:r w:rsidRPr="000C759F" w:rsidDel="000C5447">
          <w:rPr>
            <w:rStyle w:val="Strong"/>
            <w:rPrChange w:id="1162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32</w:delText>
        </w:r>
      </w:del>
    </w:p>
    <w:p w14:paraId="5F4A4454" w14:textId="5DD3BFE0" w:rsidR="0053600C" w:rsidRPr="005A4F66" w:rsidDel="000C5447" w:rsidRDefault="008C7562">
      <w:pPr>
        <w:rPr>
          <w:del w:id="1163" w:author="Mihaela Gjorcheva" w:date="2020-11-25T12:36:00Z"/>
          <w:lang w:val="mk-MK"/>
        </w:rPr>
        <w:pPrChange w:id="1164" w:author="Mihaela Gjorcheva" w:date="2020-11-25T12:38:00Z">
          <w:pPr>
            <w:pStyle w:val="Normal1"/>
            <w:jc w:val="both"/>
          </w:pPr>
        </w:pPrChange>
      </w:pPr>
      <w:del w:id="1165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правилна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3F2C30A5" w14:textId="1F74E093" w:rsidR="008C7562" w:rsidRPr="00E6235A" w:rsidDel="000C5447" w:rsidRDefault="008C7562">
      <w:pPr>
        <w:rPr>
          <w:del w:id="1166" w:author="Mihaela Gjorcheva" w:date="2020-11-25T12:36:00Z"/>
          <w:rFonts w:ascii="Times New Roman" w:hAnsi="Times New Roman"/>
          <w:color w:val="000000"/>
          <w:lang w:val="mk-MK"/>
        </w:rPr>
        <w:pPrChange w:id="1167" w:author="Mihaela Gjorcheva" w:date="2020-11-25T12:38:00Z">
          <w:pPr>
            <w:pStyle w:val="Normal1"/>
            <w:jc w:val="both"/>
          </w:pPr>
        </w:pPrChange>
      </w:pPr>
    </w:p>
    <w:p w14:paraId="1D52F386" w14:textId="3C356845" w:rsidR="008C7562" w:rsidRPr="000C759F" w:rsidDel="000C5447" w:rsidRDefault="008C7562">
      <w:pPr>
        <w:rPr>
          <w:del w:id="1168" w:author="Mihaela Gjorcheva" w:date="2020-11-25T12:36:00Z"/>
          <w:rStyle w:val="Strong"/>
          <w:rFonts w:eastAsia="Macedonian Tms" w:cs="Macedonian Tms"/>
          <w:rPrChange w:id="1169" w:author="Mihaela Gjorcheva [2]" w:date="2020-08-21T10:12:00Z">
            <w:rPr>
              <w:del w:id="1170" w:author="Mihaela Gjorcheva" w:date="2020-11-25T12:36:00Z"/>
              <w:rFonts w:ascii="Times New Roman" w:eastAsia="Times New Roman" w:hAnsi="Times New Roman" w:cs="Times New Roman"/>
              <w:color w:val="000000"/>
              <w:lang w:val="mk-MK"/>
            </w:rPr>
          </w:rPrChange>
        </w:rPr>
        <w:pPrChange w:id="1171" w:author="Mihaela Gjorcheva" w:date="2020-11-25T12:38:00Z">
          <w:pPr>
            <w:pStyle w:val="Normal1"/>
            <w:jc w:val="center"/>
          </w:pPr>
        </w:pPrChange>
      </w:pPr>
      <w:del w:id="1172" w:author="Mihaela Gjorcheva" w:date="2020-11-25T12:36:00Z">
        <w:r w:rsidRPr="000C759F" w:rsidDel="000C5447">
          <w:rPr>
            <w:rStyle w:val="Strong"/>
            <w:rFonts w:eastAsia="Macedonian Tms"/>
            <w:rPrChange w:id="1173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33</w:delText>
        </w:r>
      </w:del>
    </w:p>
    <w:p w14:paraId="12551D65" w14:textId="6736C175" w:rsidR="0053600C" w:rsidRPr="000464D8" w:rsidDel="000C5447" w:rsidRDefault="008C7562">
      <w:pPr>
        <w:rPr>
          <w:del w:id="1174" w:author="Mihaela Gjorcheva" w:date="2020-11-25T12:36:00Z"/>
          <w:lang w:val="mk-MK"/>
        </w:rPr>
        <w:pPrChange w:id="117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76" w:author="Mihaela Gjorcheva" w:date="2020-11-25T12:36:00Z">
        <w:r w:rsidRPr="005A4F66" w:rsidDel="000C5447">
          <w:rPr>
            <w:lang w:val="mk-MK"/>
          </w:rPr>
          <w:tab/>
        </w:r>
        <w:r w:rsidR="0053600C" w:rsidRPr="000464D8" w:rsidDel="000C5447">
          <w:rPr>
            <w:lang w:val="mk-MK"/>
          </w:rPr>
          <w:delText>Измените и дополнувањата на овој деловник се вршат по постапката за негово донесување.</w:delText>
        </w:r>
      </w:del>
    </w:p>
    <w:p w14:paraId="66556AA1" w14:textId="3AA88F14" w:rsidR="0053600C" w:rsidRPr="000464D8" w:rsidDel="000C5447" w:rsidRDefault="0053600C">
      <w:pPr>
        <w:rPr>
          <w:del w:id="1177" w:author="Mihaela Gjorcheva" w:date="2020-11-25T12:36:00Z"/>
          <w:rFonts w:ascii="Times New Roman" w:hAnsi="Times New Roman"/>
          <w:color w:val="000000"/>
          <w:lang w:val="mk-MK"/>
        </w:rPr>
        <w:pPrChange w:id="1178" w:author="Mihaela Gjorcheva" w:date="2020-11-25T12:38:00Z">
          <w:pPr>
            <w:pStyle w:val="Normal1"/>
            <w:jc w:val="both"/>
          </w:pPr>
        </w:pPrChange>
      </w:pPr>
    </w:p>
    <w:p w14:paraId="75E89281" w14:textId="691642F9" w:rsidR="0053600C" w:rsidRPr="000C759F" w:rsidDel="000C5447" w:rsidRDefault="0053600C">
      <w:pPr>
        <w:rPr>
          <w:del w:id="1179" w:author="Mihaela Gjorcheva" w:date="2020-11-25T12:36:00Z"/>
          <w:rStyle w:val="Strong"/>
          <w:rFonts w:cs="Macedonian Tms"/>
          <w:rPrChange w:id="1180" w:author="Mihaela Gjorcheva [2]" w:date="2020-08-21T10:12:00Z">
            <w:rPr>
              <w:del w:id="1181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82" w:author="Mihaela Gjorcheva" w:date="2020-11-25T12:38:00Z">
          <w:pPr>
            <w:pStyle w:val="Normal1"/>
            <w:jc w:val="center"/>
          </w:pPr>
        </w:pPrChange>
      </w:pPr>
      <w:del w:id="1183" w:author="Mihaela Gjorcheva" w:date="2020-11-25T12:36:00Z">
        <w:r w:rsidRPr="000C759F" w:rsidDel="000C5447">
          <w:rPr>
            <w:rStyle w:val="Strong"/>
            <w:rFonts w:eastAsia="Macedonian Tms"/>
            <w:rPrChange w:id="1184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 xml:space="preserve">Член </w:delText>
        </w:r>
        <w:r w:rsidR="008C7562" w:rsidRPr="000C759F" w:rsidDel="000C5447">
          <w:rPr>
            <w:rStyle w:val="Strong"/>
            <w:rFonts w:eastAsia="Macedonian Tms"/>
            <w:rPrChange w:id="1185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34</w:delText>
        </w:r>
      </w:del>
    </w:p>
    <w:p w14:paraId="76494DE7" w14:textId="7F0F525D" w:rsidR="0053600C" w:rsidRPr="000464D8" w:rsidDel="000C5447" w:rsidRDefault="0053600C">
      <w:pPr>
        <w:rPr>
          <w:del w:id="1186" w:author="Mihaela Gjorcheva" w:date="2020-11-25T12:36:00Z"/>
          <w:lang w:val="mk-MK"/>
        </w:rPr>
        <w:pPrChange w:id="118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88" w:author="Mihaela Gjorcheva" w:date="2020-11-25T12:36:00Z">
        <w:r w:rsidRPr="000464D8" w:rsidDel="000C5447">
          <w:rPr>
            <w:lang w:val="mk-MK"/>
          </w:rPr>
          <w:tab/>
          <w:delText>Толкување на одредбите на овој деловник дава Наставно-научниот совет на факултетот.</w:delText>
        </w:r>
      </w:del>
    </w:p>
    <w:p w14:paraId="753E9E9C" w14:textId="1E91818B" w:rsidR="0053600C" w:rsidRPr="000464D8" w:rsidDel="000C5447" w:rsidRDefault="0053600C">
      <w:pPr>
        <w:rPr>
          <w:del w:id="1189" w:author="Mihaela Gjorcheva" w:date="2020-11-25T12:36:00Z"/>
          <w:lang w:val="mk-MK"/>
        </w:rPr>
        <w:pPrChange w:id="119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91" w:author="Mihaela Gjorcheva" w:date="2020-11-25T12:36:00Z">
        <w:r w:rsidRPr="000464D8" w:rsidDel="000C5447">
          <w:rPr>
            <w:lang w:val="mk-MK"/>
          </w:rPr>
          <w:tab/>
          <w:delText>Толкувањето има обврзувачка сила.</w:delText>
        </w:r>
      </w:del>
    </w:p>
    <w:p w14:paraId="7E57C513" w14:textId="4F237E4C" w:rsidR="0053600C" w:rsidRPr="000464D8" w:rsidDel="000C5447" w:rsidRDefault="0053600C">
      <w:pPr>
        <w:rPr>
          <w:del w:id="1192" w:author="Mihaela Gjorcheva" w:date="2020-11-25T12:36:00Z"/>
          <w:rFonts w:ascii="Times New Roman" w:hAnsi="Times New Roman"/>
          <w:color w:val="000000"/>
          <w:lang w:val="mk-MK"/>
        </w:rPr>
        <w:pPrChange w:id="119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0830543B" w14:textId="48BDA100" w:rsidR="0053600C" w:rsidRPr="000C759F" w:rsidDel="000C5447" w:rsidRDefault="008C7562">
      <w:pPr>
        <w:rPr>
          <w:del w:id="1194" w:author="Mihaela Gjorcheva" w:date="2020-11-25T12:36:00Z"/>
          <w:rStyle w:val="Strong"/>
          <w:rFonts w:cs="Macedonian Tms"/>
          <w:rPrChange w:id="1195" w:author="Mihaela Gjorcheva [2]" w:date="2020-08-21T10:12:00Z">
            <w:rPr>
              <w:del w:id="1196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97" w:author="Mihaela Gjorcheva" w:date="2020-11-25T12:38:00Z">
          <w:pPr>
            <w:pStyle w:val="Normal1"/>
            <w:jc w:val="center"/>
          </w:pPr>
        </w:pPrChange>
      </w:pPr>
      <w:del w:id="1198" w:author="Mihaela Gjorcheva" w:date="2020-11-25T12:36:00Z">
        <w:r w:rsidRPr="000C759F" w:rsidDel="000C5447">
          <w:rPr>
            <w:rStyle w:val="Strong"/>
            <w:rFonts w:eastAsia="Macedonian Tms"/>
            <w:rPrChange w:id="1199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</w:delText>
        </w:r>
        <w:r w:rsidR="0053600C" w:rsidRPr="000C759F" w:rsidDel="000C5447">
          <w:rPr>
            <w:rStyle w:val="Strong"/>
            <w:rFonts w:eastAsia="Macedonian Tms"/>
            <w:rPrChange w:id="1200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5</w:delText>
        </w:r>
      </w:del>
    </w:p>
    <w:p w14:paraId="411C0552" w14:textId="1FA3940B" w:rsidR="0053600C" w:rsidRPr="000464D8" w:rsidDel="000C5447" w:rsidRDefault="0053600C">
      <w:pPr>
        <w:rPr>
          <w:del w:id="1201" w:author="Mihaela Gjorcheva" w:date="2020-11-25T12:36:00Z"/>
          <w:lang w:val="mk-MK"/>
        </w:rPr>
        <w:pPrChange w:id="1202" w:author="Mihaela Gjorcheva" w:date="2020-11-25T12:38:00Z">
          <w:pPr>
            <w:pStyle w:val="Normal1"/>
            <w:jc w:val="both"/>
          </w:pPr>
        </w:pPrChange>
      </w:pPr>
      <w:del w:id="1203" w:author="Mihaela Gjorcheva" w:date="2020-11-25T12:36:00Z">
        <w:r w:rsidRPr="000464D8" w:rsidDel="000C5447">
          <w:rPr>
            <w:lang w:val="mk-MK"/>
          </w:rPr>
          <w:tab/>
          <w:delText xml:space="preserve">Овој деловник влегува во сила по </w:delText>
        </w:r>
        <w:r w:rsidR="00950036" w:rsidRPr="000464D8" w:rsidDel="000C5447">
          <w:rPr>
            <w:lang w:val="mk-MK"/>
          </w:rPr>
          <w:delText xml:space="preserve">неговото </w:delText>
        </w:r>
        <w:r w:rsidRPr="000464D8" w:rsidDel="000C5447">
          <w:rPr>
            <w:lang w:val="mk-MK"/>
          </w:rPr>
          <w:delText>донесување</w:delText>
        </w:r>
        <w:r w:rsidR="00950036" w:rsidRPr="000464D8" w:rsidDel="000C5447">
          <w:rPr>
            <w:color w:val="FF0000"/>
            <w:lang w:val="mk-MK"/>
          </w:rPr>
          <w:delText>.</w:delText>
        </w:r>
      </w:del>
    </w:p>
    <w:p w14:paraId="6B04E2DE" w14:textId="61733393" w:rsidR="0053600C" w:rsidRPr="000464D8" w:rsidDel="000C5447" w:rsidRDefault="0053600C">
      <w:pPr>
        <w:rPr>
          <w:del w:id="1204" w:author="Mihaela Gjorcheva" w:date="2020-11-25T12:36:00Z"/>
          <w:rFonts w:ascii="Times New Roman" w:hAnsi="Times New Roman"/>
          <w:color w:val="000000"/>
          <w:lang w:val="mk-MK"/>
        </w:rPr>
        <w:pPrChange w:id="1205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358054D0" w14:textId="1B8E767B" w:rsidR="0053600C" w:rsidRPr="00E6235A" w:rsidDel="000C5447" w:rsidRDefault="0053600C">
      <w:pPr>
        <w:rPr>
          <w:del w:id="1206" w:author="Mihaela Gjorcheva" w:date="2020-11-25T12:36:00Z"/>
          <w:rFonts w:ascii="Times New Roman" w:hAnsi="Times New Roman"/>
          <w:lang w:val="mk-MK"/>
        </w:rPr>
        <w:pPrChange w:id="1207" w:author="Mihaela Gjorcheva" w:date="2020-11-25T12:38:00Z">
          <w:pPr>
            <w:pStyle w:val="Normal1"/>
            <w:spacing w:line="360" w:lineRule="auto"/>
          </w:pPr>
        </w:pPrChange>
      </w:pPr>
    </w:p>
    <w:p w14:paraId="17427446" w14:textId="67233B56" w:rsidR="008C7562" w:rsidRPr="00790415" w:rsidDel="000C5447" w:rsidRDefault="008C7562">
      <w:pPr>
        <w:rPr>
          <w:del w:id="1208" w:author="Mihaela Gjorcheva" w:date="2020-11-25T12:36:00Z"/>
          <w:lang w:val="mk-MK"/>
        </w:rPr>
        <w:pPrChange w:id="1209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10" w:author="Mihaela Gjorcheva" w:date="2020-11-25T12:36:00Z">
        <w:r w:rsidRPr="000464D8" w:rsidDel="000C5447">
          <w:rPr>
            <w:lang w:val="mk-MK"/>
          </w:rPr>
          <w:delText>ДЕКАН</w:delText>
        </w:r>
        <w:r w:rsidRPr="00E6235A" w:rsidDel="000C5447">
          <w:rPr>
            <w:lang w:val="mk-MK"/>
          </w:rPr>
          <w:delText xml:space="preserve"> </w:delText>
        </w:r>
      </w:del>
    </w:p>
    <w:p w14:paraId="6B736A8F" w14:textId="7C74351C" w:rsidR="00516326" w:rsidRPr="00E6235A" w:rsidDel="000C5447" w:rsidRDefault="008C7562">
      <w:pPr>
        <w:rPr>
          <w:del w:id="1211" w:author="Mihaela Gjorcheva" w:date="2020-11-25T12:36:00Z"/>
          <w:lang w:val="mk-MK"/>
        </w:rPr>
        <w:pPrChange w:id="1212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13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214" w:author="IxE" w:date="2020-08-09T15:21:00Z">
        <w:del w:id="1215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del w:id="1216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  <w:ins w:id="1217" w:author="Mihaela Gjorcheva [2]" w:date="2020-08-21T10:42:00Z">
        <w:del w:id="1218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</w:p>
    <w:p w14:paraId="45CBD494" w14:textId="2ED4CBDE" w:rsidR="008C7562" w:rsidRPr="00FD033F" w:rsidDel="000C5447" w:rsidRDefault="008C7562">
      <w:pPr>
        <w:rPr>
          <w:del w:id="1219" w:author="Mihaela Gjorcheva" w:date="2020-11-25T12:36:00Z"/>
          <w:rFonts w:ascii="Times New Roman" w:hAnsi="Times New Roman"/>
          <w:rPrChange w:id="1220" w:author="Mihaela Gjorcheva [2]" w:date="2020-08-21T10:13:00Z">
            <w:rPr>
              <w:del w:id="1221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222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23" w:author="Mihaela Gjorcheva" w:date="2020-11-25T12:36:00Z">
        <w:r w:rsidRPr="00790415" w:rsidDel="000C5447">
          <w:rPr>
            <w:rFonts w:ascii="Times New Roman" w:hAnsi="Times New Roman"/>
            <w:lang w:val="mk-MK"/>
          </w:rPr>
          <w:delText>_____________________________________</w:delText>
        </w:r>
      </w:del>
      <w:ins w:id="1224" w:author="Mihaela Gjorcheva [2]" w:date="2020-08-21T10:13:00Z">
        <w:del w:id="1225" w:author="Mihaela Gjorcheva" w:date="2020-11-25T12:36:00Z">
          <w:r w:rsidR="00FD033F" w:rsidDel="000C5447">
            <w:rPr>
              <w:rFonts w:ascii="Times New Roman" w:hAnsi="Times New Roman"/>
            </w:rPr>
            <w:delText>__</w:delText>
          </w:r>
        </w:del>
      </w:ins>
    </w:p>
    <w:p w14:paraId="37A70982" w14:textId="57B06C1F" w:rsidR="008C7562" w:rsidRPr="00E6235A" w:rsidDel="000C5447" w:rsidRDefault="008C7562">
      <w:pPr>
        <w:rPr>
          <w:del w:id="1226" w:author="Mihaela Gjorcheva" w:date="2020-11-25T12:36:00Z"/>
          <w:rFonts w:ascii="Times New Roman" w:hAnsi="Times New Roman"/>
          <w:lang w:val="mk-MK"/>
        </w:rPr>
        <w:pPrChange w:id="1227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28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delText>Проф</w:delText>
        </w:r>
        <w:r w:rsidRPr="00E6235A" w:rsidDel="000C5447">
          <w:rPr>
            <w:rFonts w:ascii="Times New Roman" w:hAnsi="Times New Roman"/>
            <w:lang w:val="mk-MK"/>
          </w:rPr>
          <w:delText xml:space="preserve">. </w:delText>
        </w:r>
        <w:r w:rsidRPr="000464D8" w:rsidDel="000C5447">
          <w:rPr>
            <w:rFonts w:ascii="Times New Roman" w:hAnsi="Times New Roman"/>
            <w:lang w:val="mk-MK"/>
          </w:rPr>
          <w:delText>д</w:delText>
        </w:r>
        <w:r w:rsidRPr="00E6235A" w:rsidDel="000C5447">
          <w:rPr>
            <w:rFonts w:ascii="Times New Roman" w:hAnsi="Times New Roman"/>
            <w:lang w:val="mk-MK"/>
          </w:rPr>
          <w:delText>-</w:delText>
        </w:r>
        <w:r w:rsidRPr="000464D8" w:rsidDel="000C5447">
          <w:rPr>
            <w:rFonts w:ascii="Times New Roman" w:hAnsi="Times New Roman"/>
            <w:lang w:val="mk-MK"/>
          </w:rPr>
          <w:delText>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Александар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Илиевски</w:delText>
        </w:r>
      </w:del>
    </w:p>
    <w:p w14:paraId="1E248E9B" w14:textId="2630B782" w:rsidR="008D5962" w:rsidRPr="005A4F66" w:rsidDel="000C5447" w:rsidRDefault="008D5962">
      <w:pPr>
        <w:rPr>
          <w:del w:id="1229" w:author="Mihaela Gjorcheva" w:date="2020-11-25T12:36:00Z"/>
          <w:rFonts w:ascii="Times New Roman" w:hAnsi="Times New Roman"/>
          <w:lang w:val="mk-MK"/>
        </w:rPr>
        <w:pPrChange w:id="123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9D3160E" w14:textId="77777777" w:rsidR="00382E6A" w:rsidRPr="00E6235A" w:rsidRDefault="00382E6A">
      <w:pPr>
        <w:rPr>
          <w:rFonts w:ascii="Times New Roman" w:hAnsi="Times New Roman"/>
          <w:lang w:val="mk-MK"/>
        </w:rPr>
        <w:pPrChange w:id="1231" w:author="Mihaela Gjorcheva" w:date="2020-11-25T12:38:00Z">
          <w:pPr>
            <w:spacing w:line="360" w:lineRule="auto"/>
          </w:pPr>
        </w:pPrChange>
      </w:pPr>
    </w:p>
    <w:sectPr w:rsidR="00382E6A" w:rsidRPr="00E6235A" w:rsidSect="00DB02AC">
      <w:footerReference w:type="default" r:id="rId8"/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D532" w14:textId="77777777" w:rsidR="00DB02AC" w:rsidRDefault="00DB02AC" w:rsidP="00DE7109">
      <w:r>
        <w:separator/>
      </w:r>
    </w:p>
  </w:endnote>
  <w:endnote w:type="continuationSeparator" w:id="0">
    <w:p w14:paraId="40141638" w14:textId="77777777" w:rsidR="00DB02AC" w:rsidRDefault="00DB02AC" w:rsidP="00D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232" w:author="IxE" w:date="2020-08-09T15:01:00Z"/>
  <w:sdt>
    <w:sdtPr>
      <w:id w:val="-2380182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232"/>
      <w:p w14:paraId="36734584" w14:textId="198BB2F3" w:rsidR="00DE7109" w:rsidRDefault="00DE7109">
        <w:pPr>
          <w:pStyle w:val="Footer"/>
          <w:jc w:val="right"/>
          <w:rPr>
            <w:ins w:id="1233" w:author="IxE" w:date="2020-08-09T15:01:00Z"/>
          </w:rPr>
        </w:pPr>
        <w:ins w:id="1234" w:author="IxE" w:date="2020-08-09T15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F6F9A">
          <w:rPr>
            <w:noProof/>
          </w:rPr>
          <w:t>11</w:t>
        </w:r>
        <w:ins w:id="1235" w:author="IxE" w:date="2020-08-09T15:01:00Z">
          <w:r>
            <w:rPr>
              <w:noProof/>
            </w:rPr>
            <w:fldChar w:fldCharType="end"/>
          </w:r>
        </w:ins>
      </w:p>
      <w:customXmlInsRangeStart w:id="1236" w:author="IxE" w:date="2020-08-09T15:01:00Z"/>
    </w:sdtContent>
  </w:sdt>
  <w:customXmlInsRangeEnd w:id="1236"/>
  <w:p w14:paraId="089D0931" w14:textId="77777777" w:rsidR="00DE7109" w:rsidRDefault="00DE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BBCD" w14:textId="77777777" w:rsidR="00DB02AC" w:rsidRDefault="00DB02AC" w:rsidP="00DE7109">
      <w:r>
        <w:separator/>
      </w:r>
    </w:p>
  </w:footnote>
  <w:footnote w:type="continuationSeparator" w:id="0">
    <w:p w14:paraId="075F318F" w14:textId="77777777" w:rsidR="00DB02AC" w:rsidRDefault="00DB02AC" w:rsidP="00DE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B79"/>
    <w:multiLevelType w:val="hybridMultilevel"/>
    <w:tmpl w:val="D7F6B28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4D5"/>
    <w:multiLevelType w:val="hybridMultilevel"/>
    <w:tmpl w:val="D054AFEE"/>
    <w:lvl w:ilvl="0" w:tplc="99141CBC">
      <w:numFmt w:val="bullet"/>
      <w:lvlText w:val="•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3F0F74"/>
    <w:multiLevelType w:val="multilevel"/>
    <w:tmpl w:val="245E93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F82155"/>
    <w:multiLevelType w:val="hybridMultilevel"/>
    <w:tmpl w:val="06EE5B88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33BDC"/>
    <w:multiLevelType w:val="hybridMultilevel"/>
    <w:tmpl w:val="3E7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73D"/>
    <w:multiLevelType w:val="multilevel"/>
    <w:tmpl w:val="5D7E3628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436FAF"/>
    <w:multiLevelType w:val="hybridMultilevel"/>
    <w:tmpl w:val="D880250A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C0D68"/>
    <w:multiLevelType w:val="hybridMultilevel"/>
    <w:tmpl w:val="E056BE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0A264E"/>
    <w:multiLevelType w:val="multilevel"/>
    <w:tmpl w:val="1DDA90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90636A"/>
    <w:multiLevelType w:val="hybridMultilevel"/>
    <w:tmpl w:val="5FD6F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D4962"/>
    <w:multiLevelType w:val="hybridMultilevel"/>
    <w:tmpl w:val="F40028C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86AB4"/>
    <w:multiLevelType w:val="hybridMultilevel"/>
    <w:tmpl w:val="8AA8DBD8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1243"/>
    <w:multiLevelType w:val="hybridMultilevel"/>
    <w:tmpl w:val="11E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7A9F"/>
    <w:multiLevelType w:val="hybridMultilevel"/>
    <w:tmpl w:val="D8DA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94C"/>
    <w:multiLevelType w:val="multilevel"/>
    <w:tmpl w:val="BF84E0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FFD6A94"/>
    <w:multiLevelType w:val="hybridMultilevel"/>
    <w:tmpl w:val="3DFE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3700">
    <w:abstractNumId w:val="5"/>
  </w:num>
  <w:num w:numId="2" w16cid:durableId="1822959571">
    <w:abstractNumId w:val="8"/>
  </w:num>
  <w:num w:numId="3" w16cid:durableId="749156576">
    <w:abstractNumId w:val="2"/>
  </w:num>
  <w:num w:numId="4" w16cid:durableId="1342121321">
    <w:abstractNumId w:val="14"/>
  </w:num>
  <w:num w:numId="5" w16cid:durableId="1262883519">
    <w:abstractNumId w:val="4"/>
  </w:num>
  <w:num w:numId="6" w16cid:durableId="1248156533">
    <w:abstractNumId w:val="0"/>
  </w:num>
  <w:num w:numId="7" w16cid:durableId="141969794">
    <w:abstractNumId w:val="11"/>
  </w:num>
  <w:num w:numId="8" w16cid:durableId="1435596067">
    <w:abstractNumId w:val="10"/>
  </w:num>
  <w:num w:numId="9" w16cid:durableId="1968975506">
    <w:abstractNumId w:val="13"/>
  </w:num>
  <w:num w:numId="10" w16cid:durableId="2145661862">
    <w:abstractNumId w:val="12"/>
  </w:num>
  <w:num w:numId="11" w16cid:durableId="1450971908">
    <w:abstractNumId w:val="3"/>
  </w:num>
  <w:num w:numId="12" w16cid:durableId="1076824265">
    <w:abstractNumId w:val="6"/>
  </w:num>
  <w:num w:numId="13" w16cid:durableId="139809918">
    <w:abstractNumId w:val="7"/>
  </w:num>
  <w:num w:numId="14" w16cid:durableId="900285426">
    <w:abstractNumId w:val="15"/>
  </w:num>
  <w:num w:numId="15" w16cid:durableId="437604430">
    <w:abstractNumId w:val="9"/>
  </w:num>
  <w:num w:numId="16" w16cid:durableId="192599496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aela Gjorcheva">
    <w15:presenceInfo w15:providerId="Windows Live" w15:userId="112045ff1efefd57"/>
  </w15:person>
  <w15:person w15:author="Student">
    <w15:presenceInfo w15:providerId="None" w15:userId="Student"/>
  </w15:person>
  <w15:person w15:author="IxE">
    <w15:presenceInfo w15:providerId="None" w15:userId="IxE"/>
  </w15:person>
  <w15:person w15:author="Mihaela Gjorcheva [2]">
    <w15:presenceInfo w15:providerId="None" w15:userId="Mihaela Gjorc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C9"/>
    <w:rsid w:val="00017A0D"/>
    <w:rsid w:val="0003261C"/>
    <w:rsid w:val="00040B42"/>
    <w:rsid w:val="000464D8"/>
    <w:rsid w:val="000558EE"/>
    <w:rsid w:val="00084EE7"/>
    <w:rsid w:val="000958B0"/>
    <w:rsid w:val="000A024C"/>
    <w:rsid w:val="000A4CE6"/>
    <w:rsid w:val="000B1224"/>
    <w:rsid w:val="000C5447"/>
    <w:rsid w:val="000C5B7B"/>
    <w:rsid w:val="000C759F"/>
    <w:rsid w:val="000E4633"/>
    <w:rsid w:val="00120CBC"/>
    <w:rsid w:val="00121E7E"/>
    <w:rsid w:val="00132116"/>
    <w:rsid w:val="00141248"/>
    <w:rsid w:val="001753C7"/>
    <w:rsid w:val="00175965"/>
    <w:rsid w:val="00182824"/>
    <w:rsid w:val="001C4221"/>
    <w:rsid w:val="001C4D44"/>
    <w:rsid w:val="001C6F43"/>
    <w:rsid w:val="001D2859"/>
    <w:rsid w:val="001D2999"/>
    <w:rsid w:val="001F6CD1"/>
    <w:rsid w:val="00215EFB"/>
    <w:rsid w:val="002277DB"/>
    <w:rsid w:val="00227CD0"/>
    <w:rsid w:val="00246369"/>
    <w:rsid w:val="0026113A"/>
    <w:rsid w:val="002A1EE1"/>
    <w:rsid w:val="002B77BB"/>
    <w:rsid w:val="002F0130"/>
    <w:rsid w:val="00307A62"/>
    <w:rsid w:val="00333B06"/>
    <w:rsid w:val="00335F44"/>
    <w:rsid w:val="00356341"/>
    <w:rsid w:val="00382E6A"/>
    <w:rsid w:val="00383639"/>
    <w:rsid w:val="003A6470"/>
    <w:rsid w:val="003B1F36"/>
    <w:rsid w:val="003B5D69"/>
    <w:rsid w:val="003C00EE"/>
    <w:rsid w:val="003D0B50"/>
    <w:rsid w:val="00433CA9"/>
    <w:rsid w:val="00435735"/>
    <w:rsid w:val="00454499"/>
    <w:rsid w:val="004555F7"/>
    <w:rsid w:val="00457190"/>
    <w:rsid w:val="0049040A"/>
    <w:rsid w:val="00492FC9"/>
    <w:rsid w:val="004A78E3"/>
    <w:rsid w:val="004C5EA3"/>
    <w:rsid w:val="004E2FEC"/>
    <w:rsid w:val="004F64BE"/>
    <w:rsid w:val="00516326"/>
    <w:rsid w:val="00521379"/>
    <w:rsid w:val="0053600C"/>
    <w:rsid w:val="00540173"/>
    <w:rsid w:val="005611FF"/>
    <w:rsid w:val="00570289"/>
    <w:rsid w:val="005A4F66"/>
    <w:rsid w:val="005A5310"/>
    <w:rsid w:val="005A78EF"/>
    <w:rsid w:val="005E325B"/>
    <w:rsid w:val="005F0C60"/>
    <w:rsid w:val="005F3A15"/>
    <w:rsid w:val="005F6F9A"/>
    <w:rsid w:val="00641834"/>
    <w:rsid w:val="006543BF"/>
    <w:rsid w:val="00667059"/>
    <w:rsid w:val="00686B95"/>
    <w:rsid w:val="006879E7"/>
    <w:rsid w:val="006D1292"/>
    <w:rsid w:val="006E3F1F"/>
    <w:rsid w:val="006F2B0B"/>
    <w:rsid w:val="006F46BF"/>
    <w:rsid w:val="006F594F"/>
    <w:rsid w:val="006F7DE3"/>
    <w:rsid w:val="00721F09"/>
    <w:rsid w:val="00746273"/>
    <w:rsid w:val="007570C2"/>
    <w:rsid w:val="00761BA3"/>
    <w:rsid w:val="00765BAC"/>
    <w:rsid w:val="00767C3F"/>
    <w:rsid w:val="007828A1"/>
    <w:rsid w:val="00790415"/>
    <w:rsid w:val="007A2E11"/>
    <w:rsid w:val="007A48FE"/>
    <w:rsid w:val="007C796C"/>
    <w:rsid w:val="007C7FBA"/>
    <w:rsid w:val="007D1582"/>
    <w:rsid w:val="007E257D"/>
    <w:rsid w:val="0080434B"/>
    <w:rsid w:val="008331DA"/>
    <w:rsid w:val="0086282E"/>
    <w:rsid w:val="0086783B"/>
    <w:rsid w:val="00885447"/>
    <w:rsid w:val="008C7562"/>
    <w:rsid w:val="008D25A4"/>
    <w:rsid w:val="008D5962"/>
    <w:rsid w:val="008D5F51"/>
    <w:rsid w:val="008D677D"/>
    <w:rsid w:val="008F7213"/>
    <w:rsid w:val="00950036"/>
    <w:rsid w:val="00953866"/>
    <w:rsid w:val="009611E4"/>
    <w:rsid w:val="009838D2"/>
    <w:rsid w:val="009A02AD"/>
    <w:rsid w:val="009B0934"/>
    <w:rsid w:val="009D3D3B"/>
    <w:rsid w:val="009E171D"/>
    <w:rsid w:val="00A20F5A"/>
    <w:rsid w:val="00A26F92"/>
    <w:rsid w:val="00A46860"/>
    <w:rsid w:val="00A836CE"/>
    <w:rsid w:val="00A97062"/>
    <w:rsid w:val="00AC227C"/>
    <w:rsid w:val="00AD36FF"/>
    <w:rsid w:val="00AD50ED"/>
    <w:rsid w:val="00AE01B7"/>
    <w:rsid w:val="00AE0A6D"/>
    <w:rsid w:val="00AF3801"/>
    <w:rsid w:val="00B01192"/>
    <w:rsid w:val="00B023FB"/>
    <w:rsid w:val="00B301EE"/>
    <w:rsid w:val="00B76D07"/>
    <w:rsid w:val="00BA0E72"/>
    <w:rsid w:val="00BA71AD"/>
    <w:rsid w:val="00BB4326"/>
    <w:rsid w:val="00BB6896"/>
    <w:rsid w:val="00BC4879"/>
    <w:rsid w:val="00BD609E"/>
    <w:rsid w:val="00BD6A90"/>
    <w:rsid w:val="00BE6E51"/>
    <w:rsid w:val="00C04719"/>
    <w:rsid w:val="00C24971"/>
    <w:rsid w:val="00C277CC"/>
    <w:rsid w:val="00C33701"/>
    <w:rsid w:val="00C34F66"/>
    <w:rsid w:val="00C53B04"/>
    <w:rsid w:val="00C564BD"/>
    <w:rsid w:val="00CC70FD"/>
    <w:rsid w:val="00CD0466"/>
    <w:rsid w:val="00D050C0"/>
    <w:rsid w:val="00D24E2B"/>
    <w:rsid w:val="00D711DD"/>
    <w:rsid w:val="00D73C48"/>
    <w:rsid w:val="00D918B2"/>
    <w:rsid w:val="00DB02AC"/>
    <w:rsid w:val="00DB33B0"/>
    <w:rsid w:val="00DC1AB6"/>
    <w:rsid w:val="00DE65F3"/>
    <w:rsid w:val="00DE7109"/>
    <w:rsid w:val="00DF33B0"/>
    <w:rsid w:val="00DF59E8"/>
    <w:rsid w:val="00DF5B0A"/>
    <w:rsid w:val="00DF5FC1"/>
    <w:rsid w:val="00E03A90"/>
    <w:rsid w:val="00E15EEA"/>
    <w:rsid w:val="00E320CE"/>
    <w:rsid w:val="00E341A7"/>
    <w:rsid w:val="00E43B10"/>
    <w:rsid w:val="00E47366"/>
    <w:rsid w:val="00E62314"/>
    <w:rsid w:val="00E6235A"/>
    <w:rsid w:val="00E66C11"/>
    <w:rsid w:val="00E70507"/>
    <w:rsid w:val="00E743A3"/>
    <w:rsid w:val="00E86F2D"/>
    <w:rsid w:val="00E95B82"/>
    <w:rsid w:val="00EA531C"/>
    <w:rsid w:val="00EB1CDC"/>
    <w:rsid w:val="00EC26A5"/>
    <w:rsid w:val="00EF60E8"/>
    <w:rsid w:val="00F00356"/>
    <w:rsid w:val="00F13D91"/>
    <w:rsid w:val="00F152C0"/>
    <w:rsid w:val="00F20D8F"/>
    <w:rsid w:val="00F5194B"/>
    <w:rsid w:val="00F61491"/>
    <w:rsid w:val="00F81199"/>
    <w:rsid w:val="00F82E28"/>
    <w:rsid w:val="00F84189"/>
    <w:rsid w:val="00F951EA"/>
    <w:rsid w:val="00FC50C9"/>
    <w:rsid w:val="00FD033F"/>
    <w:rsid w:val="00FE1D53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692"/>
  <w15:docId w15:val="{BB845C0C-FAC8-4AC3-AFC8-A6D5A15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Главен текст"/>
    <w:qFormat/>
    <w:rsid w:val="000C5447"/>
    <w:pPr>
      <w:spacing w:before="120" w:line="288" w:lineRule="auto"/>
      <w:ind w:firstLine="567"/>
      <w:jc w:val="both"/>
      <w:pPrChange w:id="0" w:author="Mihaela Gjorcheva" w:date="2020-11-25T12:37:00Z">
        <w:pPr/>
      </w:pPrChange>
    </w:pPr>
    <w:rPr>
      <w:rFonts w:ascii="Verdana" w:eastAsia="Times New Roman" w:hAnsi="Verdana"/>
      <w:sz w:val="18"/>
      <w:szCs w:val="24"/>
      <w:rPrChange w:id="0" w:author="Mihaela Gjorcheva" w:date="2020-11-25T12:37:00Z">
        <w:rPr>
          <w:rFonts w:ascii="Verdana" w:hAnsi="Verdana"/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aliases w:val="Наслов"/>
    <w:next w:val="Normal"/>
    <w:link w:val="Heading1Char"/>
    <w:uiPriority w:val="9"/>
    <w:qFormat/>
    <w:rsid w:val="006D1292"/>
    <w:pPr>
      <w:keepNext/>
      <w:keepLines/>
      <w:spacing w:before="240" w:after="120"/>
      <w:jc w:val="center"/>
      <w:outlineLvl w:val="0"/>
      <w:pPrChange w:id="1" w:author="Mihaela Gjorcheva [2]" w:date="2020-08-21T10:14:00Z">
        <w:pPr>
          <w:keepNext/>
          <w:keepLines/>
          <w:spacing w:before="240"/>
          <w:jc w:val="both"/>
          <w:outlineLvl w:val="0"/>
        </w:pPr>
      </w:pPrChange>
    </w:pPr>
    <w:rPr>
      <w:rFonts w:ascii="Verdana" w:eastAsiaTheme="majorEastAsia" w:hAnsi="Verdana" w:cstheme="majorBidi"/>
      <w:b/>
      <w:sz w:val="32"/>
      <w:szCs w:val="32"/>
      <w:rPrChange w:id="1" w:author="Mihaela Gjorcheva [2]" w:date="2020-08-21T10:14:00Z">
        <w:rPr>
          <w:rFonts w:ascii="Verdana" w:eastAsiaTheme="majorEastAsia" w:hAnsi="Verdana" w:cstheme="majorBidi"/>
          <w:sz w:val="32"/>
          <w:szCs w:val="32"/>
          <w:lang w:val="en-US" w:eastAsia="en-US" w:bidi="ar-SA"/>
        </w:rPr>
      </w:rPrChange>
    </w:rPr>
  </w:style>
  <w:style w:type="paragraph" w:styleId="Heading2">
    <w:name w:val="heading 2"/>
    <w:next w:val="Normal"/>
    <w:link w:val="Heading2Char"/>
    <w:uiPriority w:val="9"/>
    <w:unhideWhenUsed/>
    <w:qFormat/>
    <w:rsid w:val="000C5447"/>
    <w:pPr>
      <w:keepNext/>
      <w:keepLines/>
      <w:spacing w:before="40"/>
      <w:jc w:val="center"/>
      <w:outlineLvl w:val="1"/>
      <w:pPrChange w:id="2" w:author="Mihaela Gjorcheva" w:date="2020-11-25T12:38:00Z">
        <w:pPr>
          <w:keepNext/>
          <w:keepLines/>
          <w:spacing w:before="40"/>
          <w:outlineLvl w:val="1"/>
        </w:pPr>
      </w:pPrChange>
    </w:pPr>
    <w:rPr>
      <w:rFonts w:ascii="Verdana" w:eastAsiaTheme="majorEastAsia" w:hAnsi="Verdana" w:cstheme="majorBidi"/>
      <w:b/>
      <w:sz w:val="24"/>
      <w:szCs w:val="26"/>
      <w:rPrChange w:id="2" w:author="Mihaela Gjorcheva" w:date="2020-11-25T12:38:00Z">
        <w:rPr>
          <w:rFonts w:ascii="Verdana" w:eastAsiaTheme="majorEastAsia" w:hAnsi="Verdana" w:cstheme="majorBidi"/>
          <w:sz w:val="24"/>
          <w:szCs w:val="26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09E"/>
    <w:pPr>
      <w:keepNext/>
      <w:keepLines/>
      <w:spacing w:before="40" w:line="360" w:lineRule="auto"/>
      <w:jc w:val="left"/>
      <w:outlineLvl w:val="2"/>
      <w:pPrChange w:id="3" w:author="Mihaela Gjorcheva" w:date="2020-11-25T13:08:00Z">
        <w:pPr>
          <w:keepNext/>
          <w:keepLines/>
          <w:spacing w:before="40" w:line="288" w:lineRule="auto"/>
          <w:ind w:firstLine="567"/>
          <w:jc w:val="both"/>
          <w:outlineLvl w:val="2"/>
        </w:pPr>
      </w:pPrChange>
    </w:pPr>
    <w:rPr>
      <w:rFonts w:eastAsiaTheme="majorEastAsia" w:cstheme="majorBidi"/>
      <w:b/>
      <w:rPrChange w:id="3" w:author="Mihaela Gjorcheva" w:date="2020-11-25T13:08:00Z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2FC9"/>
    <w:rPr>
      <w:rFonts w:ascii="Macedonian Tms" w:eastAsia="Macedonian Tms" w:hAnsi="Macedonian Tms" w:cs="Macedonian Tms"/>
      <w:sz w:val="24"/>
      <w:szCs w:val="24"/>
    </w:rPr>
  </w:style>
  <w:style w:type="paragraph" w:styleId="NoSpacing">
    <w:name w:val="No Spacing"/>
    <w:uiPriority w:val="1"/>
    <w:qFormat/>
    <w:rsid w:val="00AE01B7"/>
    <w:rPr>
      <w:rFonts w:ascii="MAC C Times" w:eastAsia="Times New Roman" w:hAnsi="MAC C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09"/>
    <w:rPr>
      <w:rFonts w:ascii="MAC C Times" w:eastAsia="Times New Roman" w:hAnsi="MAC C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09"/>
    <w:rPr>
      <w:rFonts w:ascii="MAC C Times" w:eastAsia="Times New Roman" w:hAnsi="MAC C Times"/>
      <w:sz w:val="24"/>
      <w:szCs w:val="24"/>
    </w:rPr>
  </w:style>
  <w:style w:type="character" w:customStyle="1" w:styleId="Heading1Char">
    <w:name w:val="Heading 1 Char"/>
    <w:aliases w:val="Наслов Char"/>
    <w:basedOn w:val="DefaultParagraphFont"/>
    <w:link w:val="Heading1"/>
    <w:uiPriority w:val="9"/>
    <w:rsid w:val="006D1292"/>
    <w:rPr>
      <w:rFonts w:ascii="Verdana" w:eastAsiaTheme="majorEastAsia" w:hAnsi="Verdana" w:cstheme="majorBidi"/>
      <w:b/>
      <w:sz w:val="32"/>
      <w:szCs w:val="32"/>
    </w:rPr>
  </w:style>
  <w:style w:type="paragraph" w:styleId="Subtitle">
    <w:name w:val="Subtitle"/>
    <w:aliases w:val="Podtekst"/>
    <w:next w:val="Normal"/>
    <w:link w:val="SubtitleChar"/>
    <w:uiPriority w:val="11"/>
    <w:qFormat/>
    <w:rsid w:val="00E743A3"/>
    <w:pPr>
      <w:numPr>
        <w:ilvl w:val="1"/>
      </w:numPr>
      <w:jc w:val="center"/>
      <w:pPrChange w:id="4" w:author="Mihaela Gjorcheva [2]" w:date="2020-08-21T10:13:00Z">
        <w:pPr>
          <w:numPr>
            <w:ilvl w:val="1"/>
          </w:numPr>
          <w:spacing w:after="160"/>
          <w:jc w:val="both"/>
        </w:pPr>
      </w:pPrChange>
    </w:pPr>
    <w:rPr>
      <w:rFonts w:ascii="Verdana" w:eastAsiaTheme="minorEastAsia" w:hAnsi="Verdana" w:cstheme="minorBidi"/>
      <w:color w:val="5A5A5A" w:themeColor="text1" w:themeTint="A5"/>
      <w:spacing w:val="15"/>
      <w:sz w:val="18"/>
      <w:szCs w:val="22"/>
      <w:rPrChange w:id="4" w:author="Mihaela Gjorcheva [2]" w:date="2020-08-21T10:13:00Z">
        <w:rPr>
          <w:rFonts w:ascii="Verdana" w:eastAsiaTheme="minorEastAsia" w:hAnsi="Verdana" w:cstheme="minorBidi"/>
          <w:color w:val="5A5A5A" w:themeColor="text1" w:themeTint="A5"/>
          <w:spacing w:val="15"/>
          <w:sz w:val="18"/>
          <w:szCs w:val="22"/>
          <w:lang w:val="en-US" w:eastAsia="en-US" w:bidi="ar-SA"/>
        </w:rPr>
      </w:rPrChange>
    </w:rPr>
  </w:style>
  <w:style w:type="character" w:customStyle="1" w:styleId="SubtitleChar">
    <w:name w:val="Subtitle Char"/>
    <w:aliases w:val="Podtekst Char"/>
    <w:basedOn w:val="DefaultParagraphFont"/>
    <w:link w:val="Subtitle"/>
    <w:uiPriority w:val="11"/>
    <w:rsid w:val="00E743A3"/>
    <w:rPr>
      <w:rFonts w:ascii="Verdana" w:eastAsiaTheme="minorEastAsia" w:hAnsi="Verdana" w:cstheme="minorBidi"/>
      <w:color w:val="5A5A5A" w:themeColor="text1" w:themeTint="A5"/>
      <w:spacing w:val="15"/>
      <w:sz w:val="18"/>
      <w:szCs w:val="22"/>
    </w:rPr>
  </w:style>
  <w:style w:type="character" w:styleId="Strong">
    <w:name w:val="Strong"/>
    <w:aliases w:val="Член"/>
    <w:uiPriority w:val="22"/>
    <w:qFormat/>
    <w:rsid w:val="000A024C"/>
    <w:rPr>
      <w:rFonts w:ascii="Verdana" w:hAnsi="Verdana"/>
      <w:b/>
      <w:bCs/>
      <w:sz w:val="24"/>
    </w:rPr>
  </w:style>
  <w:style w:type="paragraph" w:styleId="ListParagraph">
    <w:name w:val="List Paragraph"/>
    <w:basedOn w:val="Normal"/>
    <w:uiPriority w:val="34"/>
    <w:qFormat/>
    <w:rsid w:val="000A024C"/>
    <w:pPr>
      <w:ind w:left="720"/>
      <w:contextualSpacing/>
    </w:pPr>
  </w:style>
  <w:style w:type="paragraph" w:customStyle="1" w:styleId="a">
    <w:name w:val="Точна меѓу членови"/>
    <w:link w:val="Char"/>
    <w:qFormat/>
    <w:rsid w:val="000E4633"/>
    <w:pPr>
      <w:spacing w:line="360" w:lineRule="auto"/>
      <w:pPrChange w:id="5" w:author="Mihaela Gjorcheva [2]" w:date="2020-08-21T10:00:00Z">
        <w:pPr>
          <w:spacing w:line="360" w:lineRule="auto"/>
          <w:jc w:val="both"/>
        </w:pPr>
      </w:pPrChange>
    </w:pPr>
    <w:rPr>
      <w:rFonts w:ascii="Verdana" w:eastAsia="Times New Roman" w:hAnsi="Verdana"/>
      <w:b/>
      <w:szCs w:val="24"/>
      <w:lang w:val="mk-MK"/>
      <w:rPrChange w:id="5" w:author="Mihaela Gjorcheva [2]" w:date="2020-08-21T10:00:00Z">
        <w:rPr>
          <w:rFonts w:ascii="Verdana" w:hAnsi="Verdana"/>
          <w:b/>
          <w:szCs w:val="24"/>
          <w:lang w:val="mk-MK" w:eastAsia="en-US" w:bidi="ar-SA"/>
        </w:rPr>
      </w:rPrChange>
    </w:rPr>
  </w:style>
  <w:style w:type="character" w:customStyle="1" w:styleId="Char">
    <w:name w:val="Точна меѓу членови Char"/>
    <w:basedOn w:val="DefaultParagraphFont"/>
    <w:link w:val="a"/>
    <w:rsid w:val="000E4633"/>
    <w:rPr>
      <w:rFonts w:ascii="Verdana" w:eastAsia="Times New Roman" w:hAnsi="Verdana"/>
      <w:b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0C5447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09E"/>
    <w:rPr>
      <w:rFonts w:ascii="Verdana" w:eastAsiaTheme="majorEastAsia" w:hAnsi="Verdana" w:cstheme="majorBidi"/>
      <w:b/>
      <w:sz w:val="18"/>
      <w:szCs w:val="24"/>
    </w:rPr>
  </w:style>
  <w:style w:type="table" w:styleId="TableGrid">
    <w:name w:val="Table Grid"/>
    <w:basedOn w:val="TableNormal"/>
    <w:uiPriority w:val="59"/>
    <w:rsid w:val="003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5965"/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5FBE-EDB2-459E-817E-1B23A2B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69</cp:revision>
  <dcterms:created xsi:type="dcterms:W3CDTF">2020-06-23T07:05:00Z</dcterms:created>
  <dcterms:modified xsi:type="dcterms:W3CDTF">2024-02-12T11:53:00Z</dcterms:modified>
</cp:coreProperties>
</file>