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AC53" w14:textId="77777777" w:rsidR="000C5447" w:rsidRPr="000C5447" w:rsidRDefault="000C5447">
      <w:pPr>
        <w:pStyle w:val="Heading2"/>
        <w:rPr>
          <w:ins w:id="6" w:author="Mihaela Gjorcheva" w:date="2020-11-25T12:36:00Z"/>
          <w:rPrChange w:id="7" w:author="Mihaela Gjorcheva" w:date="2020-11-25T12:37:00Z">
            <w:rPr>
              <w:ins w:id="8" w:author="Mihaela Gjorcheva" w:date="2020-11-25T12:36:00Z"/>
              <w:lang w:val="mk-MK"/>
            </w:rPr>
          </w:rPrChange>
        </w:rPr>
        <w:pPrChange w:id="9" w:author="Mihaela Gjorcheva" w:date="2020-11-25T12:37:00Z">
          <w:pPr>
            <w:spacing w:line="360" w:lineRule="auto"/>
            <w:jc w:val="right"/>
          </w:pPr>
        </w:pPrChange>
      </w:pPr>
      <w:ins w:id="10" w:author="Mihaela Gjorcheva" w:date="2020-11-25T12:36:00Z">
        <w:r w:rsidRPr="000C5447">
          <w:rPr>
            <w:rPrChange w:id="11" w:author="Mihaela Gjorcheva" w:date="2020-11-25T12:37:00Z">
              <w:rPr>
                <w:b/>
                <w:sz w:val="18"/>
                <w:lang w:val="mk-MK"/>
              </w:rPr>
            </w:rPrChange>
          </w:rPr>
          <w:t>РЕФЕРАТ</w:t>
        </w:r>
      </w:ins>
    </w:p>
    <w:p w14:paraId="0B7C2337" w14:textId="40212469" w:rsidR="000C5447" w:rsidRPr="000C5447" w:rsidRDefault="000C5447">
      <w:pPr>
        <w:pStyle w:val="Heading2"/>
        <w:rPr>
          <w:ins w:id="12" w:author="Mihaela Gjorcheva" w:date="2020-11-25T12:36:00Z"/>
          <w:rPrChange w:id="13" w:author="Mihaela Gjorcheva" w:date="2020-11-25T12:37:00Z">
            <w:rPr>
              <w:ins w:id="14" w:author="Mihaela Gjorcheva" w:date="2020-11-25T12:36:00Z"/>
              <w:lang w:val="mk-MK"/>
            </w:rPr>
          </w:rPrChange>
        </w:rPr>
        <w:pPrChange w:id="15" w:author="Mihaela Gjorcheva" w:date="2020-11-25T12:37:00Z">
          <w:pPr>
            <w:spacing w:line="360" w:lineRule="auto"/>
            <w:jc w:val="right"/>
          </w:pPr>
        </w:pPrChange>
      </w:pPr>
      <w:ins w:id="16" w:author="Mihaela Gjorcheva" w:date="2020-11-25T12:36:00Z">
        <w:r w:rsidRPr="000C5447">
          <w:rPr>
            <w:rPrChange w:id="17" w:author="Mihaela Gjorcheva" w:date="2020-11-25T12:37:00Z">
              <w:rPr>
                <w:b/>
                <w:sz w:val="18"/>
                <w:lang w:val="mk-MK"/>
              </w:rPr>
            </w:rPrChange>
          </w:rPr>
          <w:t>ЗА ИЗБОР НА НАСТАВНИК ВО СИТЕ НАСТАВНО-НАУЧНИ ЗВАЊА ВО</w:t>
        </w:r>
      </w:ins>
      <w:ins w:id="18" w:author="Mihaela Gjorcheva" w:date="2020-11-25T12:38:00Z">
        <w:r>
          <w:rPr>
            <w:lang w:val="mk-MK"/>
          </w:rPr>
          <w:t xml:space="preserve"> </w:t>
        </w:r>
      </w:ins>
      <w:ins w:id="19" w:author="Mihaela Gjorcheva" w:date="2020-11-25T12:36:00Z">
        <w:r w:rsidRPr="000C5447">
          <w:rPr>
            <w:rPrChange w:id="20" w:author="Mihaela Gjorcheva" w:date="2020-11-25T12:37:00Z">
              <w:rPr>
                <w:b/>
                <w:sz w:val="18"/>
                <w:lang w:val="mk-MK"/>
              </w:rPr>
            </w:rPrChange>
          </w:rPr>
          <w:t>НАСТАВНО-НАУЧНАТА ОБЛАСТ (ДИСЦИПЛИНА) _____________</w:t>
        </w:r>
      </w:ins>
      <w:ins w:id="21" w:author="Mihaela Gjorcheva" w:date="2020-11-25T12:38:00Z">
        <w:r>
          <w:rPr>
            <w:lang w:val="mk-MK"/>
          </w:rPr>
          <w:t xml:space="preserve"> </w:t>
        </w:r>
      </w:ins>
      <w:ins w:id="22" w:author="Mihaela Gjorcheva" w:date="2020-11-25T12:36:00Z">
        <w:r w:rsidRPr="000C5447">
          <w:rPr>
            <w:rPrChange w:id="23" w:author="Mihaela Gjorcheva" w:date="2020-11-25T12:37:00Z">
              <w:rPr>
                <w:b/>
                <w:sz w:val="18"/>
                <w:lang w:val="mk-MK"/>
              </w:rPr>
            </w:rPrChange>
          </w:rPr>
          <w:t xml:space="preserve">НА ____________________ </w:t>
        </w:r>
      </w:ins>
    </w:p>
    <w:p w14:paraId="345FB8A4" w14:textId="77777777" w:rsidR="000C5447" w:rsidRPr="000C5447" w:rsidRDefault="000C5447">
      <w:pPr>
        <w:pStyle w:val="Heading2"/>
        <w:rPr>
          <w:ins w:id="24" w:author="Mihaela Gjorcheva" w:date="2020-11-25T12:36:00Z"/>
          <w:rPrChange w:id="25" w:author="Mihaela Gjorcheva" w:date="2020-11-25T12:37:00Z">
            <w:rPr>
              <w:ins w:id="26" w:author="Mihaela Gjorcheva" w:date="2020-11-25T12:36:00Z"/>
              <w:lang w:val="mk-MK"/>
            </w:rPr>
          </w:rPrChange>
        </w:rPr>
        <w:pPrChange w:id="27" w:author="Mihaela Gjorcheva" w:date="2020-11-25T12:37:00Z">
          <w:pPr>
            <w:spacing w:line="360" w:lineRule="auto"/>
            <w:jc w:val="right"/>
          </w:pPr>
        </w:pPrChange>
      </w:pPr>
      <w:ins w:id="28" w:author="Mihaela Gjorcheva" w:date="2020-11-25T12:36:00Z">
        <w:r w:rsidRPr="000C5447">
          <w:rPr>
            <w:rPrChange w:id="29" w:author="Mihaela Gjorcheva" w:date="2020-11-25T12:37:00Z">
              <w:rPr>
                <w:b/>
                <w:sz w:val="18"/>
                <w:lang w:val="mk-MK"/>
              </w:rPr>
            </w:rPrChange>
          </w:rPr>
          <w:t xml:space="preserve">МЕЃУНАРОДЕН СЛАВЈАНСКИ УНИВЕРЗИТЕТ </w:t>
        </w:r>
      </w:ins>
    </w:p>
    <w:p w14:paraId="573B463E" w14:textId="77777777" w:rsidR="000C5447" w:rsidRPr="000C5447" w:rsidRDefault="000C5447">
      <w:pPr>
        <w:pStyle w:val="Heading2"/>
        <w:rPr>
          <w:ins w:id="30" w:author="Mihaela Gjorcheva" w:date="2020-11-25T12:36:00Z"/>
          <w:rPrChange w:id="31" w:author="Mihaela Gjorcheva" w:date="2020-11-25T12:37:00Z">
            <w:rPr>
              <w:ins w:id="32" w:author="Mihaela Gjorcheva" w:date="2020-11-25T12:36:00Z"/>
              <w:lang w:val="mk-MK"/>
            </w:rPr>
          </w:rPrChange>
        </w:rPr>
        <w:pPrChange w:id="33" w:author="Mihaela Gjorcheva" w:date="2020-11-25T12:37:00Z">
          <w:pPr>
            <w:spacing w:line="360" w:lineRule="auto"/>
            <w:jc w:val="right"/>
          </w:pPr>
        </w:pPrChange>
      </w:pPr>
      <w:ins w:id="34" w:author="Mihaela Gjorcheva" w:date="2020-11-25T12:36:00Z">
        <w:r w:rsidRPr="000C5447">
          <w:rPr>
            <w:rPrChange w:id="35" w:author="Mihaela Gjorcheva" w:date="2020-11-25T12:37:00Z">
              <w:rPr>
                <w:b/>
                <w:sz w:val="18"/>
                <w:lang w:val="mk-MK"/>
              </w:rPr>
            </w:rPrChange>
          </w:rPr>
          <w:t xml:space="preserve">„ГАВРИЛО РОМАНОВИЧ </w:t>
        </w:r>
        <w:proofErr w:type="gramStart"/>
        <w:r w:rsidRPr="000C5447">
          <w:rPr>
            <w:rPrChange w:id="36" w:author="Mihaela Gjorcheva" w:date="2020-11-25T12:37:00Z">
              <w:rPr>
                <w:b/>
                <w:sz w:val="18"/>
                <w:lang w:val="mk-MK"/>
              </w:rPr>
            </w:rPrChange>
          </w:rPr>
          <w:t>ДЕРЖАВИН“</w:t>
        </w:r>
        <w:proofErr w:type="gramEnd"/>
        <w:r w:rsidRPr="000C5447">
          <w:rPr>
            <w:rPrChange w:id="37" w:author="Mihaela Gjorcheva" w:date="2020-11-25T12:37:00Z">
              <w:rPr>
                <w:b/>
                <w:sz w:val="18"/>
                <w:lang w:val="mk-MK"/>
              </w:rPr>
            </w:rPrChange>
          </w:rPr>
          <w:t xml:space="preserve"> </w:t>
        </w:r>
      </w:ins>
    </w:p>
    <w:p w14:paraId="18028A20" w14:textId="5E21332D" w:rsidR="000C5447" w:rsidRPr="000C5447" w:rsidRDefault="000C5447">
      <w:pPr>
        <w:pStyle w:val="Heading2"/>
        <w:rPr>
          <w:ins w:id="38" w:author="Mihaela Gjorcheva" w:date="2020-11-25T12:36:00Z"/>
          <w:rPrChange w:id="39" w:author="Mihaela Gjorcheva" w:date="2020-11-25T12:37:00Z">
            <w:rPr>
              <w:ins w:id="40" w:author="Mihaela Gjorcheva" w:date="2020-11-25T12:36:00Z"/>
              <w:lang w:val="mk-MK"/>
            </w:rPr>
          </w:rPrChange>
        </w:rPr>
        <w:pPrChange w:id="41" w:author="Mihaela Gjorcheva" w:date="2020-11-25T12:37:00Z">
          <w:pPr>
            <w:spacing w:line="360" w:lineRule="auto"/>
            <w:jc w:val="right"/>
          </w:pPr>
        </w:pPrChange>
      </w:pPr>
      <w:ins w:id="42" w:author="Mihaela Gjorcheva" w:date="2020-11-25T12:36:00Z">
        <w:r w:rsidRPr="000C5447">
          <w:rPr>
            <w:rPrChange w:id="43" w:author="Mihaela Gjorcheva" w:date="2020-11-25T12:37:00Z">
              <w:rPr>
                <w:b/>
                <w:sz w:val="18"/>
                <w:lang w:val="mk-MK"/>
              </w:rPr>
            </w:rPrChange>
          </w:rPr>
          <w:t>СВЕТИ НИКОЛЕ</w:t>
        </w:r>
      </w:ins>
      <w:ins w:id="44" w:author="Mihaela Gjorcheva" w:date="2020-11-25T12:38:00Z">
        <w:r>
          <w:rPr>
            <w:lang w:val="mk-MK"/>
          </w:rPr>
          <w:t xml:space="preserve"> </w:t>
        </w:r>
      </w:ins>
      <w:ins w:id="45" w:author="Mihaela Gjorcheva" w:date="2020-11-25T12:36:00Z">
        <w:r w:rsidRPr="000C5447">
          <w:rPr>
            <w:rPrChange w:id="46" w:author="Mihaela Gjorcheva" w:date="2020-11-25T12:37:00Z">
              <w:rPr>
                <w:b/>
                <w:sz w:val="18"/>
                <w:lang w:val="mk-MK"/>
              </w:rPr>
            </w:rPrChange>
          </w:rPr>
          <w:t>-</w:t>
        </w:r>
      </w:ins>
      <w:ins w:id="47" w:author="Mihaela Gjorcheva" w:date="2020-11-25T12:38:00Z">
        <w:r>
          <w:rPr>
            <w:lang w:val="mk-MK"/>
          </w:rPr>
          <w:t xml:space="preserve"> </w:t>
        </w:r>
      </w:ins>
      <w:ins w:id="48" w:author="Mihaela Gjorcheva" w:date="2020-11-25T12:36:00Z">
        <w:r w:rsidRPr="000C5447">
          <w:rPr>
            <w:rPrChange w:id="49" w:author="Mihaela Gjorcheva" w:date="2020-11-25T12:37:00Z">
              <w:rPr>
                <w:b/>
                <w:sz w:val="18"/>
                <w:lang w:val="mk-MK"/>
              </w:rPr>
            </w:rPrChange>
          </w:rPr>
          <w:t>БИТОЛА</w:t>
        </w:r>
      </w:ins>
    </w:p>
    <w:p w14:paraId="494DC8EE" w14:textId="77777777" w:rsidR="000C5447" w:rsidRDefault="000C5447" w:rsidP="000C5447">
      <w:pPr>
        <w:rPr>
          <w:ins w:id="50" w:author="Mihaela Gjorcheva" w:date="2020-11-25T12:38:00Z"/>
          <w:lang w:val="mk-MK"/>
        </w:rPr>
      </w:pPr>
    </w:p>
    <w:p w14:paraId="347999AF" w14:textId="053E7CFE" w:rsidR="000C5447" w:rsidRPr="000C5447" w:rsidRDefault="000C5447">
      <w:pPr>
        <w:rPr>
          <w:ins w:id="51" w:author="Mihaela Gjorcheva" w:date="2020-11-25T12:36:00Z"/>
          <w:lang w:val="mk-MK"/>
        </w:rPr>
        <w:pPrChange w:id="52" w:author="Mihaela Gjorcheva" w:date="2020-11-25T12:37:00Z">
          <w:pPr>
            <w:spacing w:line="360" w:lineRule="auto"/>
            <w:jc w:val="right"/>
          </w:pPr>
        </w:pPrChange>
      </w:pPr>
      <w:ins w:id="53" w:author="Mihaela Gjorcheva" w:date="2020-11-25T12:36:00Z">
        <w:r w:rsidRPr="000C5447">
          <w:rPr>
            <w:lang w:val="mk-MK"/>
          </w:rPr>
          <w:t xml:space="preserve">Врз основа на конкурсот на Меѓународен Славјански Универзитетот „Гаврило </w:t>
        </w:r>
        <w:proofErr w:type="spellStart"/>
        <w:r w:rsidRPr="000C5447">
          <w:rPr>
            <w:lang w:val="mk-MK"/>
          </w:rPr>
          <w:t>Романович</w:t>
        </w:r>
        <w:proofErr w:type="spellEnd"/>
        <w:r w:rsidRPr="000C5447">
          <w:rPr>
            <w:lang w:val="mk-MK"/>
          </w:rPr>
          <w:t xml:space="preserve"> </w:t>
        </w:r>
        <w:proofErr w:type="spellStart"/>
        <w:r w:rsidRPr="000C5447">
          <w:rPr>
            <w:lang w:val="mk-MK"/>
          </w:rPr>
          <w:t>Державин</w:t>
        </w:r>
        <w:proofErr w:type="spellEnd"/>
        <w:r w:rsidRPr="000C5447">
          <w:rPr>
            <w:lang w:val="mk-MK"/>
          </w:rPr>
          <w:t xml:space="preserve">“, Свети Николе-Битола, /факултетот/институтот, објавен во весниците _______ и ________ од  ______ година, за избор на наставник во сите наставно-научни звања во наставно-научната област (дисциплина) ____________, и врз основа на Одлуката на Наставно-научниот/Научниот совет, бр. _________, донесена на __________, формирана е </w:t>
        </w:r>
        <w:proofErr w:type="spellStart"/>
        <w:r w:rsidRPr="000C5447">
          <w:rPr>
            <w:lang w:val="mk-MK"/>
          </w:rPr>
          <w:t>Рецензентска</w:t>
        </w:r>
        <w:proofErr w:type="spellEnd"/>
        <w:r w:rsidRPr="000C5447">
          <w:rPr>
            <w:lang w:val="mk-MK"/>
          </w:rPr>
          <w:t xml:space="preserve"> комисија во состав: д-р ____________, _________ на ______________________,  д-р ____________, _________ на ______________________ и д-р ____________, _________ на ______________________. </w:t>
        </w:r>
      </w:ins>
    </w:p>
    <w:p w14:paraId="3809A0EC" w14:textId="1797C130" w:rsidR="000C5447" w:rsidRDefault="000C5447" w:rsidP="000C5447">
      <w:pPr>
        <w:rPr>
          <w:ins w:id="54" w:author="Mihaela Gjorcheva" w:date="2020-11-25T12:38:00Z"/>
          <w:lang w:val="mk-MK"/>
        </w:rPr>
      </w:pPr>
      <w:ins w:id="55" w:author="Mihaela Gjorcheva" w:date="2020-11-25T12:36:00Z">
        <w:r w:rsidRPr="000C5447">
          <w:rPr>
            <w:lang w:val="mk-MK"/>
          </w:rPr>
          <w:t xml:space="preserve">Како членови на </w:t>
        </w:r>
        <w:proofErr w:type="spellStart"/>
        <w:r w:rsidRPr="000C5447">
          <w:rPr>
            <w:lang w:val="mk-MK"/>
          </w:rPr>
          <w:t>Рецензентската</w:t>
        </w:r>
        <w:proofErr w:type="spellEnd"/>
        <w:r w:rsidRPr="000C5447">
          <w:rPr>
            <w:lang w:val="mk-MK"/>
          </w:rPr>
          <w:t xml:space="preserve"> комисија, по прегледувањето на доставената документација го поднесуваме следниов</w:t>
        </w:r>
      </w:ins>
    </w:p>
    <w:p w14:paraId="33DB109A" w14:textId="77777777" w:rsidR="000C5447" w:rsidRPr="000C5447" w:rsidRDefault="000C5447">
      <w:pPr>
        <w:rPr>
          <w:ins w:id="56" w:author="Mihaela Gjorcheva" w:date="2020-11-25T12:36:00Z"/>
          <w:lang w:val="mk-MK"/>
        </w:rPr>
        <w:pPrChange w:id="57" w:author="Mihaela Gjorcheva" w:date="2020-11-25T12:38:00Z">
          <w:pPr>
            <w:spacing w:line="360" w:lineRule="auto"/>
            <w:jc w:val="right"/>
          </w:pPr>
        </w:pPrChange>
      </w:pPr>
    </w:p>
    <w:p w14:paraId="646F491C" w14:textId="7618A654" w:rsidR="000C5447" w:rsidRDefault="000C5447" w:rsidP="000C5447">
      <w:pPr>
        <w:pStyle w:val="Heading2"/>
        <w:rPr>
          <w:ins w:id="58" w:author="Mihaela Gjorcheva" w:date="2020-11-25T12:38:00Z"/>
          <w:lang w:val="mk-MK"/>
        </w:rPr>
      </w:pPr>
      <w:ins w:id="59" w:author="Mihaela Gjorcheva" w:date="2020-11-25T12:36:00Z">
        <w:r w:rsidRPr="000C5447">
          <w:rPr>
            <w:lang w:val="mk-MK"/>
          </w:rPr>
          <w:t>ИЗВЕШТАЈ</w:t>
        </w:r>
      </w:ins>
    </w:p>
    <w:p w14:paraId="2AB1E22C" w14:textId="77777777" w:rsidR="000C5447" w:rsidRPr="000C5447" w:rsidRDefault="000C5447">
      <w:pPr>
        <w:rPr>
          <w:ins w:id="60" w:author="Mihaela Gjorcheva" w:date="2020-11-25T12:36:00Z"/>
          <w:lang w:val="mk-MK"/>
        </w:rPr>
        <w:pPrChange w:id="61" w:author="Mihaela Gjorcheva" w:date="2020-11-25T12:38:00Z">
          <w:pPr>
            <w:spacing w:line="360" w:lineRule="auto"/>
            <w:jc w:val="right"/>
          </w:pPr>
        </w:pPrChange>
      </w:pPr>
    </w:p>
    <w:p w14:paraId="1C54AD09" w14:textId="1E1FC7E7" w:rsidR="000C5447" w:rsidRDefault="000C5447" w:rsidP="000C5447">
      <w:pPr>
        <w:rPr>
          <w:ins w:id="62" w:author="Mihaela Gjorcheva" w:date="2020-11-25T12:38:00Z"/>
          <w:lang w:val="mk-MK"/>
        </w:rPr>
      </w:pPr>
      <w:ins w:id="63" w:author="Mihaela Gjorcheva" w:date="2020-11-25T12:36:00Z">
        <w:r w:rsidRPr="000C5447">
          <w:rPr>
            <w:lang w:val="mk-MK"/>
          </w:rPr>
          <w:t>На објавениот конкурс за избор на наставник во сите наставно-научни звања во научната област (дисциплина) ____________, во предвидениот рок се пријави/-ја __________________.</w:t>
        </w:r>
      </w:ins>
    </w:p>
    <w:p w14:paraId="44449BDF" w14:textId="77777777" w:rsidR="000C5447" w:rsidRPr="000C5447" w:rsidRDefault="000C5447">
      <w:pPr>
        <w:rPr>
          <w:ins w:id="64" w:author="Mihaela Gjorcheva" w:date="2020-11-25T12:36:00Z"/>
          <w:lang w:val="mk-MK"/>
        </w:rPr>
        <w:pPrChange w:id="65" w:author="Mihaela Gjorcheva" w:date="2020-11-25T12:38:00Z">
          <w:pPr>
            <w:spacing w:line="360" w:lineRule="auto"/>
            <w:jc w:val="right"/>
          </w:pPr>
        </w:pPrChange>
      </w:pPr>
    </w:p>
    <w:p w14:paraId="777F0164" w14:textId="51DC0027" w:rsidR="000C5447" w:rsidRDefault="000C5447">
      <w:pPr>
        <w:pStyle w:val="a"/>
        <w:numPr>
          <w:ilvl w:val="0"/>
          <w:numId w:val="14"/>
        </w:numPr>
        <w:rPr>
          <w:ins w:id="66" w:author="Mihaela Gjorcheva" w:date="2020-11-25T12:39:00Z"/>
        </w:rPr>
        <w:pPrChange w:id="67" w:author="Mihaela Gjorcheva" w:date="2020-11-25T12:39:00Z">
          <w:pPr>
            <w:pStyle w:val="a"/>
          </w:pPr>
        </w:pPrChange>
      </w:pPr>
      <w:ins w:id="68" w:author="Mihaela Gjorcheva" w:date="2020-11-25T12:36:00Z">
        <w:r w:rsidRPr="000C5447">
          <w:t>БИОГРАФСКИ ПОДАТОЦИ И ОБРАЗОВАНИЕ</w:t>
        </w:r>
      </w:ins>
    </w:p>
    <w:p w14:paraId="5E655256" w14:textId="77777777" w:rsidR="000C5447" w:rsidRPr="000C5447" w:rsidRDefault="000C5447">
      <w:pPr>
        <w:rPr>
          <w:ins w:id="69" w:author="Mihaela Gjorcheva" w:date="2020-11-25T12:36:00Z"/>
          <w:lang w:val="mk-MK"/>
        </w:rPr>
        <w:pPrChange w:id="70" w:author="Mihaela Gjorcheva" w:date="2020-11-25T12:38:00Z">
          <w:pPr>
            <w:spacing w:line="360" w:lineRule="auto"/>
            <w:jc w:val="right"/>
          </w:pPr>
        </w:pPrChange>
      </w:pPr>
      <w:ins w:id="71" w:author="Mihaela Gjorcheva" w:date="2020-11-25T12:36:00Z">
        <w:r w:rsidRPr="000C5447">
          <w:rPr>
            <w:lang w:val="mk-MK"/>
          </w:rPr>
          <w:t>Кандидатот ___ д-р _________ е роден  на ______, во ______.  Средно образование завршил во _______ на _______. Со високо образование се стекнал на __________, на ________ година. Дипломирал на ______ година, со просечен успех ________.</w:t>
        </w:r>
      </w:ins>
    </w:p>
    <w:p w14:paraId="70149491" w14:textId="77777777" w:rsidR="000C5447" w:rsidRPr="000C5447" w:rsidRDefault="000C5447">
      <w:pPr>
        <w:rPr>
          <w:ins w:id="72" w:author="Mihaela Gjorcheva" w:date="2020-11-25T12:36:00Z"/>
          <w:lang w:val="mk-MK"/>
        </w:rPr>
        <w:pPrChange w:id="73" w:author="Mihaela Gjorcheva" w:date="2020-11-25T12:38:00Z">
          <w:pPr>
            <w:spacing w:line="360" w:lineRule="auto"/>
            <w:jc w:val="right"/>
          </w:pPr>
        </w:pPrChange>
      </w:pPr>
      <w:ins w:id="74" w:author="Mihaela Gjorcheva" w:date="2020-11-25T12:36:00Z">
        <w:r w:rsidRPr="000C5447">
          <w:rPr>
            <w:lang w:val="mk-MK"/>
          </w:rPr>
          <w:t>Кандидатот активно се служи со __________ јазик.</w:t>
        </w:r>
      </w:ins>
    </w:p>
    <w:p w14:paraId="60946B05" w14:textId="77777777" w:rsidR="000C5447" w:rsidRPr="000C5447" w:rsidRDefault="000C5447">
      <w:pPr>
        <w:rPr>
          <w:ins w:id="75" w:author="Mihaela Gjorcheva" w:date="2020-11-25T12:36:00Z"/>
          <w:lang w:val="mk-MK"/>
        </w:rPr>
        <w:pPrChange w:id="76" w:author="Mihaela Gjorcheva" w:date="2020-11-25T12:38:00Z">
          <w:pPr>
            <w:spacing w:line="360" w:lineRule="auto"/>
            <w:jc w:val="right"/>
          </w:pPr>
        </w:pPrChange>
      </w:pPr>
      <w:ins w:id="77" w:author="Mihaela Gjorcheva" w:date="2020-11-25T12:36:00Z">
        <w:r w:rsidRPr="000C5447">
          <w:rPr>
            <w:lang w:val="mk-MK"/>
          </w:rPr>
          <w:t xml:space="preserve">Во учебната _______ се запишал на  втор циклус (магистерски) студии на ___________. Студиите ги завршил на _________ година, со просечен успех ____. На ______ година го одбранил магистерскиот труд на тема: ______________________. </w:t>
        </w:r>
      </w:ins>
    </w:p>
    <w:p w14:paraId="38DA91D5" w14:textId="77777777" w:rsidR="000C5447" w:rsidRPr="000C5447" w:rsidRDefault="000C5447">
      <w:pPr>
        <w:rPr>
          <w:ins w:id="78" w:author="Mihaela Gjorcheva" w:date="2020-11-25T12:36:00Z"/>
          <w:lang w:val="mk-MK"/>
        </w:rPr>
        <w:pPrChange w:id="79" w:author="Mihaela Gjorcheva" w:date="2020-11-25T12:38:00Z">
          <w:pPr>
            <w:spacing w:line="360" w:lineRule="auto"/>
            <w:jc w:val="right"/>
          </w:pPr>
        </w:pPrChange>
      </w:pPr>
      <w:ins w:id="80" w:author="Mihaela Gjorcheva" w:date="2020-11-25T12:36:00Z">
        <w:r w:rsidRPr="000C5447">
          <w:rPr>
            <w:lang w:val="mk-MK"/>
          </w:rPr>
          <w:t>Докторска дисертација пријавил на ________ година на __________. Дисертацијата на тема: ____________ ја одбранил на ______ година, пред Комисија во состав: ______________________________. Со тоа се стекнал со научниот степен доктор на науки од научната област _____________.</w:t>
        </w:r>
      </w:ins>
    </w:p>
    <w:p w14:paraId="34196B40" w14:textId="77777777" w:rsidR="000C5447" w:rsidRPr="000C5447" w:rsidRDefault="000C5447">
      <w:pPr>
        <w:rPr>
          <w:ins w:id="81" w:author="Mihaela Gjorcheva" w:date="2020-11-25T12:36:00Z"/>
          <w:lang w:val="mk-MK"/>
        </w:rPr>
        <w:pPrChange w:id="82" w:author="Mihaela Gjorcheva" w:date="2020-11-25T12:38:00Z">
          <w:pPr>
            <w:spacing w:line="360" w:lineRule="auto"/>
            <w:jc w:val="right"/>
          </w:pPr>
        </w:pPrChange>
      </w:pPr>
      <w:ins w:id="83" w:author="Mihaela Gjorcheva" w:date="2020-11-25T12:36:00Z">
        <w:r w:rsidRPr="000C5447">
          <w:rPr>
            <w:lang w:val="mk-MK"/>
          </w:rPr>
          <w:t>На ________ година е избран во звањето _________ на __________ во областа _________.</w:t>
        </w:r>
      </w:ins>
    </w:p>
    <w:p w14:paraId="4E344C0B" w14:textId="77777777" w:rsidR="000C5447" w:rsidRPr="000C5447" w:rsidRDefault="000C5447">
      <w:pPr>
        <w:rPr>
          <w:ins w:id="84" w:author="Mihaela Gjorcheva" w:date="2020-11-25T12:36:00Z"/>
          <w:lang w:val="mk-MK"/>
        </w:rPr>
        <w:pPrChange w:id="85" w:author="Mihaela Gjorcheva" w:date="2020-11-25T12:38:00Z">
          <w:pPr>
            <w:spacing w:line="360" w:lineRule="auto"/>
            <w:jc w:val="right"/>
          </w:pPr>
        </w:pPrChange>
      </w:pPr>
      <w:ins w:id="86" w:author="Mihaela Gjorcheva" w:date="2020-11-25T12:36:00Z">
        <w:r w:rsidRPr="000C5447">
          <w:rPr>
            <w:lang w:val="mk-MK"/>
          </w:rPr>
          <w:lastRenderedPageBreak/>
          <w:t>Во моментот е __________. Последниот реферат за избор е објавен во Билтен бр.__ од ____ година.</w:t>
        </w:r>
      </w:ins>
    </w:p>
    <w:p w14:paraId="038E1D63" w14:textId="5B23DE4B" w:rsidR="00492FC9" w:rsidDel="000C5447" w:rsidRDefault="000C5447" w:rsidP="000C5447">
      <w:pPr>
        <w:rPr>
          <w:del w:id="87" w:author="Mihaela Gjorcheva" w:date="2020-11-25T12:36:00Z"/>
          <w:lang w:val="mk-MK"/>
        </w:rPr>
      </w:pPr>
      <w:proofErr w:type="spellStart"/>
      <w:ins w:id="88" w:author="Mihaela Gjorcheva" w:date="2020-11-25T12:36:00Z">
        <w:r w:rsidRPr="000C5447">
          <w:rPr>
            <w:lang w:val="mk-MK"/>
          </w:rPr>
          <w:t>Рецензентската</w:t>
        </w:r>
        <w:proofErr w:type="spellEnd"/>
        <w:r w:rsidRPr="000C5447">
          <w:rPr>
            <w:lang w:val="mk-MK"/>
          </w:rPr>
          <w:t xml:space="preserve"> комисија ги имаше предвид вкупните научни, стручни, педагошки и други остварувања на кандидатот од почетокот на кариерата, објавени во Билтен/билтени бр. ________, како и вкупните научни, стручни, педагошки и други остварувања на кандидатот од последниот избор до денот на пријавата, врз основа на сета поднесена документација која е од важност за изборот.</w:t>
        </w:r>
      </w:ins>
      <w:del w:id="89" w:author="Mihaela Gjorcheva" w:date="2020-11-25T12:36:00Z">
        <w:r w:rsidR="00492FC9" w:rsidRPr="000464D8" w:rsidDel="000C5447">
          <w:rPr>
            <w:lang w:val="mk-MK"/>
          </w:rPr>
          <w:delText>Согласно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член</w:delText>
        </w:r>
        <w:r w:rsidR="00492FC9" w:rsidRPr="00E6235A" w:rsidDel="000C5447">
          <w:rPr>
            <w:lang w:val="mk-MK"/>
          </w:rPr>
          <w:delText xml:space="preserve"> 110, </w:delText>
        </w:r>
        <w:r w:rsidR="00492FC9" w:rsidRPr="000464D8" w:rsidDel="000C5447">
          <w:rPr>
            <w:lang w:val="mk-MK"/>
          </w:rPr>
          <w:delText>став</w:delText>
        </w:r>
        <w:r w:rsidR="00492FC9" w:rsidRPr="00E6235A" w:rsidDel="000C5447">
          <w:rPr>
            <w:lang w:val="mk-MK"/>
          </w:rPr>
          <w:delText xml:space="preserve"> 1, </w:delText>
        </w:r>
        <w:r w:rsidR="00492FC9" w:rsidRPr="000464D8" w:rsidDel="000C5447">
          <w:rPr>
            <w:lang w:val="mk-MK"/>
          </w:rPr>
          <w:delText>точка</w:delText>
        </w:r>
        <w:r w:rsidR="00492FC9" w:rsidRPr="00E6235A" w:rsidDel="000C5447">
          <w:rPr>
            <w:lang w:val="mk-MK"/>
          </w:rPr>
          <w:delText xml:space="preserve"> 13 </w:delText>
        </w:r>
        <w:r w:rsidR="00492FC9" w:rsidRPr="000464D8" w:rsidDel="000C5447">
          <w:rPr>
            <w:lang w:val="mk-MK"/>
          </w:rPr>
          <w:delText>од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Законот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за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високото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образование</w:delText>
        </w:r>
        <w:r w:rsidR="00492FC9" w:rsidRPr="00E6235A" w:rsidDel="000C5447">
          <w:rPr>
            <w:lang w:val="mk-MK"/>
          </w:rPr>
          <w:delText xml:space="preserve">, </w:delText>
        </w:r>
        <w:r w:rsidR="00492FC9" w:rsidRPr="000464D8" w:rsidDel="000C5447">
          <w:rPr>
            <w:lang w:val="mk-MK"/>
          </w:rPr>
          <w:delText>Наставно</w:delText>
        </w:r>
        <w:r w:rsidR="00492FC9" w:rsidRPr="00E6235A" w:rsidDel="000C5447">
          <w:rPr>
            <w:lang w:val="mk-MK"/>
          </w:rPr>
          <w:delText>-</w:delText>
        </w:r>
        <w:r w:rsidR="00492FC9" w:rsidRPr="000464D8" w:rsidDel="000C5447">
          <w:rPr>
            <w:lang w:val="mk-MK"/>
          </w:rPr>
          <w:delText>научниот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совет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Факултетот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за</w:delText>
        </w:r>
        <w:r w:rsidR="00492FC9" w:rsidRPr="00E6235A" w:rsidDel="000C5447">
          <w:rPr>
            <w:lang w:val="mk-MK"/>
          </w:rPr>
          <w:delText xml:space="preserve"> </w:delText>
        </w:r>
      </w:del>
      <w:ins w:id="90" w:author="IxE" w:date="2020-08-09T15:20:00Z">
        <w:del w:id="91" w:author="Mihaela Gjorcheva" w:date="2020-11-25T12:36:00Z">
          <w:r w:rsidR="00435735" w:rsidDel="000C5447">
            <w:rPr>
              <w:lang w:val="mk-MK"/>
            </w:rPr>
            <w:delText xml:space="preserve"> </w:delText>
          </w:r>
        </w:del>
      </w:ins>
      <w:ins w:id="92" w:author="IxE" w:date="2020-08-09T15:21:00Z">
        <w:del w:id="93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94" w:author="Mihaela Gjorcheva [2]" w:date="2020-08-21T10:54:00Z">
        <w:del w:id="95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del w:id="96" w:author="Mihaela Gjorcheva" w:date="2020-11-25T12:36:00Z">
        <w:r w:rsidR="00492FC9" w:rsidRPr="000464D8" w:rsidDel="000C5447">
          <w:rPr>
            <w:lang w:val="mk-MK"/>
          </w:rPr>
          <w:delText>правни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науки</w:delText>
        </w:r>
        <w:r w:rsidR="00492FC9" w:rsidRPr="00E6235A" w:rsidDel="000C5447">
          <w:rPr>
            <w:lang w:val="mk-MK"/>
          </w:rPr>
          <w:delText xml:space="preserve">, </w:delText>
        </w:r>
        <w:r w:rsidR="00492FC9" w:rsidRPr="000464D8" w:rsidDel="000C5447">
          <w:rPr>
            <w:lang w:val="mk-MK"/>
          </w:rPr>
          <w:delText>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седницата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одржана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F61491" w:rsidDel="000C5447">
          <w:rPr>
            <w:rPrChange w:id="97" w:author="Mihaela Gjorcheva [2]" w:date="2020-08-31T09:38:00Z">
              <w:rPr>
                <w:rFonts w:ascii="Times New Roman" w:hAnsi="Times New Roman"/>
                <w:lang w:val="mk-MK"/>
              </w:rPr>
            </w:rPrChange>
          </w:rPr>
          <w:delText xml:space="preserve">_________ </w:delText>
        </w:r>
      </w:del>
      <w:ins w:id="98" w:author="Mihaela Gjorcheva [2]" w:date="2020-08-31T09:38:00Z">
        <w:del w:id="99" w:author="Mihaela Gjorcheva" w:date="2020-11-25T12:36:00Z">
          <w:r w:rsidR="005F6F9A" w:rsidDel="000C5447">
            <w:delText>01</w:delText>
          </w:r>
          <w:r w:rsidR="00F61491" w:rsidRPr="00F61491" w:rsidDel="000C5447">
            <w:rPr>
              <w:rPrChange w:id="100" w:author="Mihaela Gjorcheva [2]" w:date="2020-08-31T09:38:00Z">
                <w:rPr>
                  <w:color w:val="FF0000"/>
                </w:rPr>
              </w:rPrChange>
            </w:rPr>
            <w:delText>.0</w:delText>
          </w:r>
        </w:del>
      </w:ins>
      <w:ins w:id="101" w:author="Mihaela Gjorcheva [2]" w:date="2020-09-01T09:40:00Z">
        <w:del w:id="102" w:author="Mihaela Gjorcheva" w:date="2020-11-25T12:36:00Z">
          <w:r w:rsidR="005F6F9A" w:rsidDel="000C5447">
            <w:rPr>
              <w:lang w:val="mk-MK"/>
            </w:rPr>
            <w:delText>4</w:delText>
          </w:r>
        </w:del>
      </w:ins>
      <w:ins w:id="103" w:author="Mihaela Gjorcheva [2]" w:date="2020-08-31T09:38:00Z">
        <w:del w:id="104" w:author="Mihaela Gjorcheva" w:date="2020-11-25T12:36:00Z">
          <w:r w:rsidR="00F61491" w:rsidRPr="00F61491" w:rsidDel="000C5447">
            <w:rPr>
              <w:rPrChange w:id="105" w:author="Mihaela Gjorcheva [2]" w:date="2020-08-31T09:38:00Z">
                <w:rPr>
                  <w:color w:val="FF0000"/>
                </w:rPr>
              </w:rPrChange>
            </w:rPr>
            <w:delText>.2019</w:delText>
          </w:r>
          <w:r w:rsidR="00F61491" w:rsidRPr="006F2B0B" w:rsidDel="000C5447">
            <w:rPr>
              <w:color w:val="FF0000"/>
              <w:lang w:val="mk-MK"/>
              <w:rPrChange w:id="106" w:author="IxE" w:date="2020-08-09T15:02:00Z">
                <w:rPr>
                  <w:rFonts w:ascii="Times New Roman" w:hAnsi="Times New Roman"/>
                  <w:lang w:val="mk-MK"/>
                </w:rPr>
              </w:rPrChange>
            </w:rPr>
            <w:delText xml:space="preserve"> </w:delText>
          </w:r>
        </w:del>
      </w:ins>
      <w:del w:id="107" w:author="Mihaela Gjorcheva" w:date="2020-11-25T12:36:00Z">
        <w:r w:rsidR="00492FC9" w:rsidRPr="000464D8" w:rsidDel="000C5447">
          <w:rPr>
            <w:lang w:val="mk-MK"/>
          </w:rPr>
          <w:delText>година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го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донесе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следниот</w:delText>
        </w:r>
        <w:r w:rsidR="00492FC9" w:rsidRPr="00E6235A" w:rsidDel="000C5447">
          <w:rPr>
            <w:lang w:val="mk-MK"/>
          </w:rPr>
          <w:delText>:</w:delText>
        </w:r>
      </w:del>
    </w:p>
    <w:p w14:paraId="0A13C6AE" w14:textId="33B9B61D" w:rsidR="000C5447" w:rsidRDefault="000C5447" w:rsidP="000C5447">
      <w:pPr>
        <w:rPr>
          <w:ins w:id="108" w:author="Mihaela Gjorcheva" w:date="2020-11-25T12:39:00Z"/>
          <w:lang w:val="mk-MK"/>
        </w:rPr>
      </w:pPr>
    </w:p>
    <w:p w14:paraId="59B136E4" w14:textId="7E939E78" w:rsidR="000C5447" w:rsidRDefault="000C5447" w:rsidP="000C5447">
      <w:pPr>
        <w:rPr>
          <w:ins w:id="109" w:author="Mihaela Gjorcheva" w:date="2020-11-25T12:39:00Z"/>
          <w:lang w:val="mk-MK"/>
        </w:rPr>
      </w:pPr>
    </w:p>
    <w:p w14:paraId="05A0D77D" w14:textId="0BFC9456" w:rsidR="000C5447" w:rsidRDefault="000C5447">
      <w:pPr>
        <w:pStyle w:val="Heading2"/>
        <w:numPr>
          <w:ilvl w:val="0"/>
          <w:numId w:val="14"/>
        </w:numPr>
        <w:rPr>
          <w:ins w:id="110" w:author="Mihaela Gjorcheva" w:date="2020-11-25T12:40:00Z"/>
          <w:lang w:val="mk-MK"/>
        </w:rPr>
        <w:pPrChange w:id="111" w:author="Mihaela Gjorcheva" w:date="2020-11-25T12:40:00Z">
          <w:pPr>
            <w:pStyle w:val="Heading2"/>
          </w:pPr>
        </w:pPrChange>
      </w:pPr>
      <w:ins w:id="112" w:author="Mihaela Gjorcheva" w:date="2020-11-25T12:39:00Z">
        <w:r w:rsidRPr="000C5447">
          <w:rPr>
            <w:lang w:val="mk-MK"/>
          </w:rPr>
          <w:t>НАУЧНИ, СТРУЧНИ, ПЕДАГОШКИ И ДРУГИ ОСТВАРУВАЊА НА КАНДИДАТОТ ОД</w:t>
        </w:r>
      </w:ins>
      <w:ins w:id="113" w:author="Mihaela Gjorcheva" w:date="2020-11-25T12:40:00Z">
        <w:r>
          <w:rPr>
            <w:lang w:val="mk-MK"/>
          </w:rPr>
          <w:t xml:space="preserve"> </w:t>
        </w:r>
      </w:ins>
      <w:ins w:id="114" w:author="Mihaela Gjorcheva" w:date="2020-11-25T12:39:00Z">
        <w:r w:rsidRPr="000C5447">
          <w:rPr>
            <w:lang w:val="mk-MK"/>
          </w:rPr>
          <w:t>ПОСЛЕДНИОТ ИЗБОР ДО ДЕНОТ НА ПРИЈАВАТА</w:t>
        </w:r>
      </w:ins>
    </w:p>
    <w:p w14:paraId="159D8190" w14:textId="77777777" w:rsidR="000C5447" w:rsidRDefault="000C5447" w:rsidP="000C5447">
      <w:pPr>
        <w:pStyle w:val="Heading3"/>
        <w:rPr>
          <w:ins w:id="115" w:author="Mihaela Gjorcheva" w:date="2020-11-25T12:40:00Z"/>
          <w:lang w:val="mk-MK"/>
        </w:rPr>
      </w:pPr>
    </w:p>
    <w:p w14:paraId="06779188" w14:textId="21A6C342" w:rsidR="000C5447" w:rsidRPr="000C5447" w:rsidRDefault="000C5447">
      <w:pPr>
        <w:pStyle w:val="Heading3"/>
        <w:rPr>
          <w:ins w:id="116" w:author="Mihaela Gjorcheva" w:date="2020-11-25T12:39:00Z"/>
          <w:lang w:val="mk-MK"/>
        </w:rPr>
        <w:pPrChange w:id="117" w:author="Mihaela Gjorcheva" w:date="2020-11-25T12:40:00Z">
          <w:pPr/>
        </w:pPrChange>
      </w:pPr>
      <w:ins w:id="118" w:author="Mihaela Gjorcheva" w:date="2020-11-25T12:39:00Z">
        <w:r w:rsidRPr="000C5447">
          <w:rPr>
            <w:lang w:val="mk-MK"/>
          </w:rPr>
          <w:t>Наставно-образовна дејност</w:t>
        </w:r>
      </w:ins>
    </w:p>
    <w:p w14:paraId="3416CDF2" w14:textId="77777777" w:rsidR="000C5447" w:rsidRPr="000C5447" w:rsidRDefault="000C5447" w:rsidP="000C5447">
      <w:pPr>
        <w:rPr>
          <w:ins w:id="119" w:author="Mihaela Gjorcheva" w:date="2020-11-25T12:39:00Z"/>
          <w:lang w:val="mk-MK"/>
        </w:rPr>
      </w:pPr>
      <w:ins w:id="120" w:author="Mihaela Gjorcheva" w:date="2020-11-25T12:39:00Z">
        <w:r w:rsidRPr="000C5447">
          <w:rPr>
            <w:lang w:val="mk-MK"/>
          </w:rPr>
          <w:t xml:space="preserve">Во рамките на наставно-образовната дејност на Факултетот за ________, МСУ „Г. Р. </w:t>
        </w:r>
        <w:proofErr w:type="spellStart"/>
        <w:r w:rsidRPr="000C5447">
          <w:rPr>
            <w:lang w:val="mk-MK"/>
          </w:rPr>
          <w:t>Державин</w:t>
        </w:r>
        <w:proofErr w:type="spellEnd"/>
        <w:r w:rsidRPr="000C5447">
          <w:rPr>
            <w:lang w:val="mk-MK"/>
          </w:rPr>
          <w:t xml:space="preserve">“, Свети Николе-Битола, кандидатот  д-р ______________ изведува ___________ (настава, вежби, теренска настава, итн.) на _______ циклус студии на студиската програма  __________ и на ___________. </w:t>
        </w:r>
      </w:ins>
    </w:p>
    <w:p w14:paraId="69E797F3" w14:textId="77777777" w:rsidR="000C5447" w:rsidRPr="000C5447" w:rsidRDefault="000C5447" w:rsidP="000C5447">
      <w:pPr>
        <w:rPr>
          <w:ins w:id="121" w:author="Mihaela Gjorcheva" w:date="2020-11-25T12:39:00Z"/>
          <w:lang w:val="mk-MK"/>
        </w:rPr>
      </w:pPr>
      <w:ins w:id="122" w:author="Mihaela Gjorcheva" w:date="2020-11-25T12:39:00Z">
        <w:r w:rsidRPr="000C5447">
          <w:rPr>
            <w:lang w:val="mk-MK"/>
          </w:rPr>
          <w:t>Кандидатот бил ментор на ___ дипломски и на ___ специјалистички трудови.</w:t>
        </w:r>
      </w:ins>
    </w:p>
    <w:p w14:paraId="0033530A" w14:textId="00CAE3D9" w:rsidR="000C5447" w:rsidRDefault="000C5447" w:rsidP="000C5447">
      <w:pPr>
        <w:rPr>
          <w:ins w:id="123" w:author="Mihaela Gjorcheva" w:date="2020-11-25T12:39:00Z"/>
          <w:lang w:val="mk-MK"/>
        </w:rPr>
      </w:pPr>
      <w:ins w:id="124" w:author="Mihaela Gjorcheva" w:date="2020-11-25T12:39:00Z">
        <w:r w:rsidRPr="000C5447">
          <w:rPr>
            <w:lang w:val="mk-MK"/>
          </w:rPr>
          <w:t>Кандидатот учествувал како член во Комисија за оцена/или одбрана на ___ дипломски, ___ специјалистички, ___ магистерски трудови и на ________ докторски дисертации.</w:t>
        </w:r>
      </w:ins>
    </w:p>
    <w:p w14:paraId="075073C1" w14:textId="77777777" w:rsidR="000C5447" w:rsidRPr="000C5447" w:rsidRDefault="000C5447" w:rsidP="000C5447">
      <w:pPr>
        <w:rPr>
          <w:ins w:id="125" w:author="Mihaela Gjorcheva" w:date="2020-11-25T12:39:00Z"/>
          <w:lang w:val="mk-MK"/>
        </w:rPr>
      </w:pPr>
      <w:ins w:id="126" w:author="Mihaela Gjorcheva" w:date="2020-11-25T12:39:00Z">
        <w:r w:rsidRPr="000C5447">
          <w:rPr>
            <w:lang w:val="mk-MK"/>
          </w:rPr>
          <w:t xml:space="preserve">Кандидатот е автор на </w:t>
        </w:r>
        <w:proofErr w:type="spellStart"/>
        <w:r w:rsidRPr="000C5447">
          <w:rPr>
            <w:lang w:val="mk-MK"/>
          </w:rPr>
          <w:t>рецензиран</w:t>
        </w:r>
        <w:proofErr w:type="spellEnd"/>
        <w:r w:rsidRPr="000C5447">
          <w:rPr>
            <w:lang w:val="mk-MK"/>
          </w:rPr>
          <w:t xml:space="preserve"> учебник под наслов _______________.</w:t>
        </w:r>
      </w:ins>
    </w:p>
    <w:p w14:paraId="0293A040" w14:textId="37639788" w:rsidR="000C5447" w:rsidRPr="006E3F1F" w:rsidRDefault="000C5447" w:rsidP="000C5447">
      <w:pPr>
        <w:rPr>
          <w:ins w:id="127" w:author="Mihaela Gjorcheva" w:date="2020-11-25T12:39:00Z"/>
          <w:b/>
          <w:bCs/>
          <w:sz w:val="24"/>
          <w:lang w:val="mk-MK"/>
          <w:rPrChange w:id="128" w:author="Mihaela Gjorcheva" w:date="2020-11-25T12:44:00Z">
            <w:rPr>
              <w:ins w:id="129" w:author="Mihaela Gjorcheva" w:date="2020-11-25T12:39:00Z"/>
              <w:lang w:val="mk-MK"/>
            </w:rPr>
          </w:rPrChange>
        </w:rPr>
      </w:pPr>
      <w:ins w:id="130" w:author="Mihaela Gjorcheva" w:date="2020-11-25T12:39:00Z">
        <w:r w:rsidRPr="006E3F1F">
          <w:rPr>
            <w:b/>
            <w:bCs/>
            <w:lang w:val="mk-MK"/>
            <w:rPrChange w:id="131" w:author="Mihaela Gjorcheva" w:date="2020-11-25T12:44:00Z">
              <w:rPr>
                <w:lang w:val="mk-MK"/>
              </w:rPr>
            </w:rPrChange>
          </w:rPr>
          <w:t>Други активности кои припаѓаат во наставно-образовната дејност, релевантни за изборот. Конкретните активности се наведуваат во табелата во Анекс 1 (член 2) од Правилникот за изб</w:t>
        </w:r>
        <w:r w:rsidRPr="006E3F1F">
          <w:rPr>
            <w:b/>
            <w:bCs/>
            <w:lang w:val="mk-MK"/>
            <w:rPrChange w:id="132" w:author="Mihaela Gjorcheva" w:date="2020-11-25T12:44:00Z">
              <w:rPr>
                <w:lang w:val="mk-MK"/>
              </w:rPr>
            </w:rPrChange>
          </w:rPr>
          <w:t xml:space="preserve">ор, со датуми и други релевантни податоци. </w:t>
        </w:r>
      </w:ins>
    </w:p>
    <w:p w14:paraId="02B9101B" w14:textId="77777777" w:rsidR="000C5447" w:rsidRPr="000C5447" w:rsidRDefault="000C5447">
      <w:pPr>
        <w:rPr>
          <w:ins w:id="133" w:author="Mihaela Gjorcheva" w:date="2020-11-25T12:39:00Z"/>
          <w:lang w:val="mk-MK"/>
        </w:rPr>
        <w:pPrChange w:id="134" w:author="Mihaela Gjorcheva" w:date="2020-11-25T12:38:00Z">
          <w:pPr>
            <w:spacing w:line="360" w:lineRule="auto"/>
          </w:pPr>
        </w:pPrChange>
      </w:pPr>
    </w:p>
    <w:p w14:paraId="7E0A05A0" w14:textId="0C6ABF0E" w:rsidR="00492FC9" w:rsidDel="00EB1CDC" w:rsidRDefault="00EB1CDC">
      <w:pPr>
        <w:pStyle w:val="Heading3"/>
        <w:rPr>
          <w:del w:id="135" w:author="Mihaela Gjorcheva" w:date="2020-11-25T12:36:00Z"/>
          <w:lang w:val="mk-MK"/>
        </w:rPr>
      </w:pPr>
      <w:ins w:id="136" w:author="Mihaela Gjorcheva" w:date="2020-11-25T12:41:00Z">
        <w:r w:rsidRPr="00EB1CDC">
          <w:rPr>
            <w:lang w:val="mk-MK"/>
          </w:rPr>
          <w:t>Научно-истражувачка дејност/Стручно-уметничка дејност</w:t>
        </w:r>
      </w:ins>
    </w:p>
    <w:p w14:paraId="763020A6" w14:textId="77777777" w:rsidR="00EB1CDC" w:rsidRPr="00EB1CDC" w:rsidRDefault="00EB1CDC">
      <w:pPr>
        <w:pStyle w:val="Heading3"/>
        <w:rPr>
          <w:ins w:id="137" w:author="Mihaela Gjorcheva" w:date="2020-11-25T12:43:00Z"/>
          <w:lang w:val="mk-MK"/>
          <w:rPrChange w:id="138" w:author="Mihaela Gjorcheva" w:date="2020-11-25T12:43:00Z">
            <w:rPr>
              <w:ins w:id="139" w:author="Mihaela Gjorcheva" w:date="2020-11-25T12:43:00Z"/>
              <w:lang w:val="mk-MK"/>
            </w:rPr>
          </w:rPrChange>
        </w:rPr>
        <w:pPrChange w:id="140" w:author="Mihaela Gjorcheva" w:date="2020-11-25T12:43:00Z">
          <w:pPr/>
        </w:pPrChange>
      </w:pPr>
    </w:p>
    <w:p w14:paraId="41B01AF3" w14:textId="487AE4C5" w:rsidR="00EB1CDC" w:rsidRPr="00EB1CDC" w:rsidRDefault="00EB1CDC">
      <w:pPr>
        <w:rPr>
          <w:ins w:id="141" w:author="Mihaela Gjorcheva" w:date="2020-11-25T12:41:00Z"/>
          <w:lang w:val="mk-MK"/>
        </w:rPr>
      </w:pPr>
      <w:ins w:id="142" w:author="Mihaela Gjorcheva" w:date="2020-11-25T12:41:00Z">
        <w:r w:rsidRPr="00EB1CDC">
          <w:rPr>
            <w:lang w:val="mk-MK"/>
          </w:rPr>
          <w:t xml:space="preserve">Д-р ______________ има објавено вкупно ____ научни трудови од ______ област, од кои __ научни труда во научни списанија со </w:t>
        </w:r>
        <w:proofErr w:type="spellStart"/>
        <w:r w:rsidRPr="00EB1CDC">
          <w:rPr>
            <w:lang w:val="mk-MK"/>
          </w:rPr>
          <w:t>импакт</w:t>
        </w:r>
        <w:proofErr w:type="spellEnd"/>
        <w:r w:rsidRPr="00EB1CDC">
          <w:rPr>
            <w:lang w:val="mk-MK"/>
          </w:rPr>
          <w:t>-фактор (фактор на влијание), ___ трудови, во меѓународни научни списанија, ___ трудови во меѓународни научни публикации и ________ трудови во зборници од научни собири.</w:t>
        </w:r>
      </w:ins>
    </w:p>
    <w:p w14:paraId="2751DAC4" w14:textId="483AB1EF" w:rsidR="00EB1CDC" w:rsidRDefault="00EB1CDC">
      <w:pPr>
        <w:rPr>
          <w:ins w:id="143" w:author="Mihaela Gjorcheva" w:date="2020-11-25T12:41:00Z"/>
          <w:lang w:val="mk-MK"/>
        </w:rPr>
      </w:pPr>
      <w:ins w:id="144" w:author="Mihaela Gjorcheva" w:date="2020-11-25T12:41:00Z">
        <w:r w:rsidRPr="00EB1CDC">
          <w:rPr>
            <w:lang w:val="mk-MK"/>
          </w:rPr>
          <w:t>Д-р _____________ бил раководител на ___ национални, односно ___ меѓународни научни проекти. Бил национален координатор на ____  меѓународни научни проекти, а учествувал како член во _______  научни проекти.</w:t>
        </w:r>
      </w:ins>
    </w:p>
    <w:p w14:paraId="61EDAD28" w14:textId="77777777" w:rsidR="00EB1CDC" w:rsidRPr="00EB1CDC" w:rsidRDefault="00EB1CDC">
      <w:pPr>
        <w:rPr>
          <w:ins w:id="145" w:author="Mihaela Gjorcheva" w:date="2020-11-25T12:41:00Z"/>
          <w:lang w:val="mk-MK"/>
        </w:rPr>
      </w:pPr>
      <w:ins w:id="146" w:author="Mihaela Gjorcheva" w:date="2020-11-25T12:41:00Z">
        <w:r w:rsidRPr="00EB1CDC">
          <w:rPr>
            <w:lang w:val="mk-MK"/>
          </w:rPr>
          <w:t>Кандидатот бил ментор на ___ магистерски и ___ докторски трудови.</w:t>
        </w:r>
      </w:ins>
    </w:p>
    <w:p w14:paraId="57BF5DE2" w14:textId="147C727E" w:rsidR="00EB1CDC" w:rsidRPr="006E3F1F" w:rsidRDefault="00EB1CDC">
      <w:pPr>
        <w:rPr>
          <w:ins w:id="147" w:author="Mihaela Gjorcheva" w:date="2020-11-25T12:41:00Z"/>
          <w:b/>
          <w:bCs/>
          <w:sz w:val="24"/>
          <w:lang w:val="mk-MK"/>
          <w:rPrChange w:id="148" w:author="Mihaela Gjorcheva" w:date="2020-11-25T12:45:00Z">
            <w:rPr>
              <w:ins w:id="149" w:author="Mihaela Gjorcheva" w:date="2020-11-25T12:41:00Z"/>
              <w:lang w:val="mk-MK"/>
            </w:rPr>
          </w:rPrChange>
        </w:rPr>
      </w:pPr>
      <w:ins w:id="150" w:author="Mihaela Gjorcheva" w:date="2020-11-25T12:41:00Z">
        <w:r w:rsidRPr="006E3F1F">
          <w:rPr>
            <w:b/>
            <w:bCs/>
            <w:lang w:val="mk-MK"/>
            <w:rPrChange w:id="151" w:author="Mihaela Gjorcheva" w:date="2020-11-25T12:45:00Z">
              <w:rPr>
                <w:lang w:val="mk-MK"/>
              </w:rPr>
            </w:rPrChange>
          </w:rPr>
          <w:t>Други активности кои припаѓаат во научно-истражувачката дејност, релевантни за изборот.</w:t>
        </w:r>
      </w:ins>
      <w:ins w:id="152" w:author="Mihaela Gjorcheva" w:date="2020-11-25T12:45:00Z">
        <w:r w:rsidR="006E3F1F" w:rsidRPr="006E3F1F">
          <w:rPr>
            <w:b/>
            <w:bCs/>
            <w:lang w:val="mk-MK"/>
            <w:rPrChange w:id="153" w:author="Mihaela Gjorcheva" w:date="2020-11-25T12:45:00Z">
              <w:rPr>
                <w:lang w:val="mk-MK"/>
              </w:rPr>
            </w:rPrChange>
          </w:rPr>
          <w:t xml:space="preserve"> </w:t>
        </w:r>
      </w:ins>
      <w:ins w:id="154" w:author="Mihaela Gjorcheva" w:date="2020-11-25T12:41:00Z">
        <w:r w:rsidRPr="006E3F1F">
          <w:rPr>
            <w:b/>
            <w:bCs/>
            <w:lang w:val="mk-MK"/>
            <w:rPrChange w:id="155" w:author="Mihaela Gjorcheva" w:date="2020-11-25T12:45:00Z">
              <w:rPr>
                <w:lang w:val="mk-MK"/>
              </w:rPr>
            </w:rPrChange>
          </w:rPr>
          <w:t>Називит</w:t>
        </w:r>
        <w:r w:rsidRPr="006E3F1F">
          <w:rPr>
            <w:b/>
            <w:bCs/>
            <w:lang w:val="mk-MK"/>
            <w:rPrChange w:id="156" w:author="Mihaela Gjorcheva" w:date="2020-11-25T12:45:00Z">
              <w:rPr>
                <w:lang w:val="mk-MK"/>
              </w:rPr>
            </w:rPrChange>
          </w:rPr>
          <w:t>е на трудовите, проектите и сл. се наведуваат во табелата во Анекс 1 (член 3/член 4) од Правилникот за избор, со датуми и други релевантни податоци.</w:t>
        </w:r>
      </w:ins>
    </w:p>
    <w:p w14:paraId="2AAC7EFE" w14:textId="77777777" w:rsidR="006E3F1F" w:rsidRDefault="006E3F1F" w:rsidP="00EB1CDC">
      <w:pPr>
        <w:rPr>
          <w:ins w:id="157" w:author="Mihaela Gjorcheva" w:date="2020-11-25T12:45:00Z"/>
          <w:lang w:val="mk-MK"/>
        </w:rPr>
      </w:pPr>
    </w:p>
    <w:p w14:paraId="63818669" w14:textId="054106BF" w:rsidR="00EB1CDC" w:rsidRPr="00EB1CDC" w:rsidRDefault="00EB1CDC">
      <w:pPr>
        <w:pStyle w:val="Heading3"/>
        <w:rPr>
          <w:ins w:id="158" w:author="Mihaela Gjorcheva" w:date="2020-11-25T12:41:00Z"/>
          <w:lang w:val="mk-MK"/>
        </w:rPr>
        <w:pPrChange w:id="159" w:author="Mihaela Gjorcheva" w:date="2020-11-25T12:45:00Z">
          <w:pPr/>
        </w:pPrChange>
      </w:pPr>
      <w:ins w:id="160" w:author="Mihaela Gjorcheva" w:date="2020-11-25T12:41:00Z">
        <w:r w:rsidRPr="00EB1CDC">
          <w:rPr>
            <w:lang w:val="mk-MK"/>
          </w:rPr>
          <w:lastRenderedPageBreak/>
          <w:t>Стручно-</w:t>
        </w:r>
        <w:proofErr w:type="spellStart"/>
        <w:r w:rsidRPr="00EB1CDC">
          <w:rPr>
            <w:lang w:val="mk-MK"/>
          </w:rPr>
          <w:t>применувачка</w:t>
        </w:r>
        <w:proofErr w:type="spellEnd"/>
        <w:r w:rsidRPr="00EB1CDC">
          <w:rPr>
            <w:lang w:val="mk-MK"/>
          </w:rPr>
          <w:t xml:space="preserve"> и дејност од поширок интерес</w:t>
        </w:r>
      </w:ins>
    </w:p>
    <w:p w14:paraId="7B0E45C7" w14:textId="77777777" w:rsidR="00EB1CDC" w:rsidRPr="00EB1CDC" w:rsidRDefault="00EB1CDC">
      <w:pPr>
        <w:rPr>
          <w:ins w:id="161" w:author="Mihaela Gjorcheva" w:date="2020-11-25T12:41:00Z"/>
          <w:lang w:val="mk-MK"/>
        </w:rPr>
      </w:pPr>
      <w:ins w:id="162" w:author="Mihaela Gjorcheva" w:date="2020-11-25T12:41:00Z">
        <w:r w:rsidRPr="00EB1CDC">
          <w:rPr>
            <w:lang w:val="mk-MK"/>
          </w:rPr>
          <w:t>Д-р ______ активно е вклучен во стручно-</w:t>
        </w:r>
        <w:proofErr w:type="spellStart"/>
        <w:r w:rsidRPr="00EB1CDC">
          <w:rPr>
            <w:lang w:val="mk-MK"/>
          </w:rPr>
          <w:t>применувачката</w:t>
        </w:r>
        <w:proofErr w:type="spellEnd"/>
        <w:r w:rsidRPr="00EB1CDC">
          <w:rPr>
            <w:lang w:val="mk-MK"/>
          </w:rPr>
          <w:t xml:space="preserve"> работа на _________. Врши стручна ___________. </w:t>
        </w:r>
      </w:ins>
    </w:p>
    <w:p w14:paraId="6D97E91D" w14:textId="77777777" w:rsidR="00EB1CDC" w:rsidRPr="00EB1CDC" w:rsidRDefault="00EB1CDC">
      <w:pPr>
        <w:rPr>
          <w:ins w:id="163" w:author="Mihaela Gjorcheva" w:date="2020-11-25T12:41:00Z"/>
          <w:lang w:val="mk-MK"/>
        </w:rPr>
      </w:pPr>
      <w:ins w:id="164" w:author="Mihaela Gjorcheva" w:date="2020-11-25T12:41:00Z">
        <w:r w:rsidRPr="00EB1CDC">
          <w:rPr>
            <w:lang w:val="mk-MK"/>
          </w:rPr>
          <w:t xml:space="preserve">Кандидатот д-р ________ остварил експертски активности во_____________, _____ програми за ____________ и __ елаборат за __________. </w:t>
        </w:r>
      </w:ins>
    </w:p>
    <w:p w14:paraId="77D6E742" w14:textId="77777777" w:rsidR="00EB1CDC" w:rsidRPr="00EB1CDC" w:rsidRDefault="00EB1CDC">
      <w:pPr>
        <w:rPr>
          <w:ins w:id="165" w:author="Mihaela Gjorcheva" w:date="2020-11-25T12:41:00Z"/>
          <w:lang w:val="mk-MK"/>
        </w:rPr>
      </w:pPr>
      <w:ins w:id="166" w:author="Mihaela Gjorcheva" w:date="2020-11-25T12:41:00Z">
        <w:r w:rsidRPr="00EB1CDC">
          <w:rPr>
            <w:lang w:val="mk-MK"/>
          </w:rPr>
          <w:t>Стручно усовршување во странство остварил со студиски престој во ___________.</w:t>
        </w:r>
      </w:ins>
    </w:p>
    <w:p w14:paraId="35372754" w14:textId="6D781803" w:rsidR="00EB1CDC" w:rsidRDefault="00EB1CDC">
      <w:pPr>
        <w:rPr>
          <w:ins w:id="167" w:author="Mihaela Gjorcheva" w:date="2020-11-25T12:41:00Z"/>
          <w:lang w:val="mk-MK"/>
        </w:rPr>
      </w:pPr>
      <w:ins w:id="168" w:author="Mihaela Gjorcheva" w:date="2020-11-25T12:41:00Z">
        <w:r w:rsidRPr="00EB1CDC">
          <w:rPr>
            <w:lang w:val="mk-MK"/>
          </w:rPr>
          <w:t>Особена активност кандидатот покажува во дејностите од поширок интерес. Активно е вклучен во работата на стручни комисии и работни групи при _______:</w:t>
        </w:r>
      </w:ins>
    </w:p>
    <w:p w14:paraId="17E34C19" w14:textId="2EEB04F1" w:rsidR="00EB1CDC" w:rsidRPr="006E3F1F" w:rsidRDefault="00EB1CDC">
      <w:pPr>
        <w:pStyle w:val="ListParagraph"/>
        <w:numPr>
          <w:ilvl w:val="0"/>
          <w:numId w:val="16"/>
        </w:numPr>
        <w:rPr>
          <w:ins w:id="169" w:author="Mihaela Gjorcheva" w:date="2020-11-25T12:41:00Z"/>
          <w:lang w:val="mk-MK"/>
        </w:rPr>
        <w:pPrChange w:id="170" w:author="Mihaela Gjorcheva" w:date="2020-11-25T12:45:00Z">
          <w:pPr/>
        </w:pPrChange>
      </w:pPr>
      <w:ins w:id="171" w:author="Mihaela Gjorcheva" w:date="2020-11-25T12:41:00Z">
        <w:r w:rsidRPr="006E3F1F">
          <w:rPr>
            <w:lang w:val="mk-MK"/>
          </w:rPr>
          <w:t>Комисија за ______________;</w:t>
        </w:r>
      </w:ins>
    </w:p>
    <w:p w14:paraId="574E285B" w14:textId="351D252B" w:rsidR="00EB1CDC" w:rsidRPr="006E3F1F" w:rsidRDefault="00EB1CDC">
      <w:pPr>
        <w:pStyle w:val="ListParagraph"/>
        <w:numPr>
          <w:ilvl w:val="0"/>
          <w:numId w:val="16"/>
        </w:numPr>
        <w:rPr>
          <w:ins w:id="172" w:author="Mihaela Gjorcheva" w:date="2020-11-25T12:41:00Z"/>
          <w:lang w:val="mk-MK"/>
        </w:rPr>
        <w:pPrChange w:id="173" w:author="Mihaela Gjorcheva" w:date="2020-11-25T12:45:00Z">
          <w:pPr/>
        </w:pPrChange>
      </w:pPr>
      <w:ins w:id="174" w:author="Mihaela Gjorcheva" w:date="2020-11-25T12:41:00Z">
        <w:r w:rsidRPr="006E3F1F">
          <w:rPr>
            <w:lang w:val="mk-MK"/>
          </w:rPr>
          <w:t>Работна група за ________.</w:t>
        </w:r>
      </w:ins>
    </w:p>
    <w:p w14:paraId="005513B0" w14:textId="0F82939E" w:rsidR="00EB1CDC" w:rsidRDefault="00EB1CDC">
      <w:pPr>
        <w:rPr>
          <w:ins w:id="175" w:author="Mihaela Gjorcheva" w:date="2020-11-25T12:41:00Z"/>
          <w:lang w:val="mk-MK"/>
        </w:rPr>
      </w:pPr>
      <w:ins w:id="176" w:author="Mihaela Gjorcheva" w:date="2020-11-25T12:41:00Z">
        <w:r w:rsidRPr="00EB1CDC">
          <w:rPr>
            <w:lang w:val="mk-MK"/>
          </w:rPr>
          <w:t>Д-р _________ активно е вклучен во работата на бројни комисии на МСУ, и тоа: ______________. Кандидатот учествувал во уредувачкиот одбор за издавање на монографија ______, библиографија ________ и јубилеен годишен зборник __________.</w:t>
        </w:r>
      </w:ins>
    </w:p>
    <w:p w14:paraId="10DBDEE3" w14:textId="77777777" w:rsidR="00EB1CDC" w:rsidRPr="00EB1CDC" w:rsidRDefault="00EB1CDC">
      <w:pPr>
        <w:rPr>
          <w:ins w:id="177" w:author="Mihaela Gjorcheva" w:date="2020-11-25T12:41:00Z"/>
          <w:lang w:val="mk-MK"/>
        </w:rPr>
      </w:pPr>
      <w:ins w:id="178" w:author="Mihaela Gjorcheva" w:date="2020-11-25T12:41:00Z">
        <w:r w:rsidRPr="00EB1CDC">
          <w:rPr>
            <w:lang w:val="mk-MK"/>
          </w:rPr>
          <w:t>Бил член на _____ рецензентски комисии за избор на лица во наставно-научно звање.</w:t>
        </w:r>
      </w:ins>
    </w:p>
    <w:p w14:paraId="1712462D" w14:textId="6AA0EDBC" w:rsidR="00EB1CDC" w:rsidRPr="00EB1CDC" w:rsidRDefault="00EB1CDC">
      <w:pPr>
        <w:rPr>
          <w:ins w:id="179" w:author="Mihaela Gjorcheva" w:date="2020-11-25T12:42:00Z"/>
          <w:lang w:val="mk-MK"/>
        </w:rPr>
      </w:pPr>
      <w:ins w:id="180" w:author="Mihaela Gjorcheva" w:date="2020-11-25T12:41:00Z">
        <w:r w:rsidRPr="00EB1CDC">
          <w:rPr>
            <w:lang w:val="mk-MK"/>
          </w:rPr>
          <w:t>Во изборниот период, д-р ________________ учествувал во изготвување и пријавување на</w:t>
        </w:r>
      </w:ins>
      <w:ins w:id="181" w:author="Mihaela Gjorcheva" w:date="2020-11-25T12:42:00Z">
        <w:r>
          <w:t xml:space="preserve"> </w:t>
        </w:r>
        <w:r w:rsidRPr="00EB1CDC">
          <w:rPr>
            <w:lang w:val="mk-MK"/>
          </w:rPr>
          <w:t xml:space="preserve">___________научни, _____ стручно-апликативни проекти на МОН и ____ развојни проекти.  </w:t>
        </w:r>
      </w:ins>
    </w:p>
    <w:p w14:paraId="331AF8C7" w14:textId="77777777" w:rsidR="00EB1CDC" w:rsidRPr="006E3F1F" w:rsidRDefault="00EB1CDC">
      <w:pPr>
        <w:rPr>
          <w:ins w:id="182" w:author="Mihaela Gjorcheva" w:date="2020-11-25T12:42:00Z"/>
          <w:b/>
          <w:bCs/>
          <w:lang w:val="mk-MK"/>
          <w:rPrChange w:id="183" w:author="Mihaela Gjorcheva" w:date="2020-11-25T12:45:00Z">
            <w:rPr>
              <w:ins w:id="184" w:author="Mihaela Gjorcheva" w:date="2020-11-25T12:42:00Z"/>
              <w:lang w:val="mk-MK"/>
            </w:rPr>
          </w:rPrChange>
        </w:rPr>
      </w:pPr>
      <w:ins w:id="185" w:author="Mihaela Gjorcheva" w:date="2020-11-25T12:42:00Z">
        <w:r w:rsidRPr="006E3F1F">
          <w:rPr>
            <w:b/>
            <w:bCs/>
            <w:lang w:val="mk-MK"/>
            <w:rPrChange w:id="186" w:author="Mihaela Gjorcheva" w:date="2020-11-25T12:45:00Z">
              <w:rPr>
                <w:lang w:val="mk-MK"/>
              </w:rPr>
            </w:rPrChange>
          </w:rPr>
          <w:t>Други активности од Анекс 1 кои припаѓаат во стручно-</w:t>
        </w:r>
        <w:proofErr w:type="spellStart"/>
        <w:r w:rsidRPr="006E3F1F">
          <w:rPr>
            <w:b/>
            <w:bCs/>
            <w:lang w:val="mk-MK"/>
            <w:rPrChange w:id="187" w:author="Mihaela Gjorcheva" w:date="2020-11-25T12:45:00Z">
              <w:rPr>
                <w:lang w:val="mk-MK"/>
              </w:rPr>
            </w:rPrChange>
          </w:rPr>
          <w:t>прим</w:t>
        </w:r>
        <w:r w:rsidRPr="006E3F1F">
          <w:rPr>
            <w:b/>
            <w:bCs/>
            <w:lang w:val="mk-MK"/>
            <w:rPrChange w:id="188" w:author="Mihaela Gjorcheva" w:date="2020-11-25T12:45:00Z">
              <w:rPr>
                <w:lang w:val="mk-MK"/>
              </w:rPr>
            </w:rPrChange>
          </w:rPr>
          <w:t>енувачката</w:t>
        </w:r>
        <w:proofErr w:type="spellEnd"/>
        <w:r w:rsidRPr="006E3F1F">
          <w:rPr>
            <w:b/>
            <w:bCs/>
            <w:lang w:val="mk-MK"/>
            <w:rPrChange w:id="189" w:author="Mihaela Gjorcheva" w:date="2020-11-25T12:45:00Z">
              <w:rPr>
                <w:lang w:val="mk-MK"/>
              </w:rPr>
            </w:rPrChange>
          </w:rPr>
          <w:t xml:space="preserve"> дејност и дејноста од поширок интерес, релевантни за изборот.</w:t>
        </w:r>
      </w:ins>
    </w:p>
    <w:p w14:paraId="6BDAC7B8" w14:textId="2CC6A843" w:rsidR="00EB1CDC" w:rsidRPr="006E3F1F" w:rsidRDefault="00EB1CDC">
      <w:pPr>
        <w:rPr>
          <w:ins w:id="190" w:author="Mihaela Gjorcheva" w:date="2020-11-25T12:41:00Z"/>
          <w:b/>
          <w:bCs/>
          <w:sz w:val="24"/>
          <w:lang w:val="mk-MK"/>
          <w:rPrChange w:id="191" w:author="Mihaela Gjorcheva" w:date="2020-11-25T12:45:00Z">
            <w:rPr>
              <w:ins w:id="192" w:author="Mihaela Gjorcheva" w:date="2020-11-25T12:41:00Z"/>
              <w:lang w:val="mk-MK"/>
            </w:rPr>
          </w:rPrChange>
        </w:rPr>
      </w:pPr>
      <w:ins w:id="193" w:author="Mihaela Gjorcheva" w:date="2020-11-25T12:42:00Z">
        <w:r w:rsidRPr="006E3F1F">
          <w:rPr>
            <w:b/>
            <w:bCs/>
            <w:lang w:val="mk-MK"/>
            <w:rPrChange w:id="194" w:author="Mihaela Gjorcheva" w:date="2020-11-25T12:45:00Z">
              <w:rPr>
                <w:lang w:val="mk-MK"/>
              </w:rPr>
            </w:rPrChange>
          </w:rPr>
          <w:t>Конкретните активности се наведуваат во табелата во Анекс 1 (член 5) од Правилникот за избор, со датуми и други релевантни податоци.</w:t>
        </w:r>
      </w:ins>
    </w:p>
    <w:p w14:paraId="5751F8B0" w14:textId="7EBE5F09" w:rsidR="000C5447" w:rsidRDefault="000C5447" w:rsidP="000C5447">
      <w:pPr>
        <w:rPr>
          <w:ins w:id="195" w:author="Mihaela Gjorcheva" w:date="2020-11-25T12:39:00Z"/>
          <w:rFonts w:ascii="Times New Roman" w:hAnsi="Times New Roman"/>
          <w:lang w:val="mk-MK"/>
        </w:rPr>
      </w:pPr>
    </w:p>
    <w:p w14:paraId="6850DA12" w14:textId="196DB63B" w:rsidR="000C5447" w:rsidRDefault="00EB1CDC">
      <w:pPr>
        <w:pStyle w:val="Heading3"/>
        <w:rPr>
          <w:ins w:id="196" w:author="Mihaela Gjorcheva" w:date="2020-11-25T12:42:00Z"/>
          <w:lang w:val="mk-MK"/>
        </w:rPr>
        <w:pPrChange w:id="197" w:author="Mihaela Gjorcheva" w:date="2020-11-25T12:43:00Z">
          <w:pPr/>
        </w:pPrChange>
      </w:pPr>
      <w:ins w:id="198" w:author="Mihaela Gjorcheva" w:date="2020-11-25T12:42:00Z">
        <w:r w:rsidRPr="00EB1CDC">
          <w:rPr>
            <w:lang w:val="mk-MK"/>
          </w:rPr>
          <w:t xml:space="preserve">Оценка од </w:t>
        </w:r>
        <w:proofErr w:type="spellStart"/>
        <w:r w:rsidRPr="00EB1CDC">
          <w:rPr>
            <w:lang w:val="mk-MK"/>
          </w:rPr>
          <w:t>самоевалуација</w:t>
        </w:r>
        <w:proofErr w:type="spellEnd"/>
      </w:ins>
    </w:p>
    <w:p w14:paraId="74B9BE2B" w14:textId="2DA730EF" w:rsidR="00EB1CDC" w:rsidRDefault="00EB1CDC">
      <w:pPr>
        <w:rPr>
          <w:ins w:id="199" w:author="Mihaela Gjorcheva" w:date="2020-11-25T12:43:00Z"/>
          <w:lang w:val="mk-MK"/>
        </w:rPr>
      </w:pPr>
      <w:ins w:id="200" w:author="Mihaela Gjorcheva" w:date="2020-11-25T12:42:00Z">
        <w:r w:rsidRPr="00EB1CDC">
          <w:rPr>
            <w:lang w:val="mk-MK"/>
          </w:rPr>
          <w:t>Кандидатот ________, на ________ година, доби позитивна оценка од анонимно спроведената анкета на студентите на __________ факултет.</w:t>
        </w:r>
      </w:ins>
    </w:p>
    <w:p w14:paraId="020D12BA" w14:textId="77777777" w:rsidR="00EB1CDC" w:rsidRPr="00EB1CDC" w:rsidRDefault="00EB1CDC" w:rsidP="00EB1CDC">
      <w:pPr>
        <w:rPr>
          <w:ins w:id="201" w:author="Mihaela Gjorcheva" w:date="2020-11-25T12:42:00Z"/>
          <w:rFonts w:ascii="Times New Roman" w:hAnsi="Times New Roman"/>
          <w:lang w:val="mk-MK"/>
        </w:rPr>
      </w:pPr>
    </w:p>
    <w:p w14:paraId="14C15C67" w14:textId="568F7F6A" w:rsidR="00EB1CDC" w:rsidRDefault="00EB1CDC" w:rsidP="00EB1CDC">
      <w:pPr>
        <w:pStyle w:val="Heading2"/>
        <w:rPr>
          <w:ins w:id="202" w:author="Mihaela Gjorcheva" w:date="2020-11-25T12:46:00Z"/>
          <w:lang w:val="mk-MK"/>
        </w:rPr>
      </w:pPr>
      <w:ins w:id="203" w:author="Mihaela Gjorcheva" w:date="2020-11-25T12:42:00Z">
        <w:r w:rsidRPr="00EB1CDC">
          <w:rPr>
            <w:lang w:val="mk-MK"/>
          </w:rPr>
          <w:t>ЗАКЛУЧОК И ПРЕДЛОГ</w:t>
        </w:r>
      </w:ins>
    </w:p>
    <w:p w14:paraId="5A17EFD4" w14:textId="77777777" w:rsidR="006879E7" w:rsidRPr="006879E7" w:rsidRDefault="006879E7">
      <w:pPr>
        <w:rPr>
          <w:ins w:id="204" w:author="Mihaela Gjorcheva" w:date="2020-11-25T12:42:00Z"/>
          <w:lang w:val="mk-MK"/>
        </w:rPr>
      </w:pPr>
    </w:p>
    <w:p w14:paraId="59029ABB" w14:textId="77777777" w:rsidR="00EB1CDC" w:rsidRPr="00EB1CDC" w:rsidRDefault="00EB1CDC">
      <w:pPr>
        <w:rPr>
          <w:ins w:id="205" w:author="Mihaela Gjorcheva" w:date="2020-11-25T12:42:00Z"/>
          <w:lang w:val="mk-MK"/>
        </w:rPr>
      </w:pPr>
      <w:ins w:id="206" w:author="Mihaela Gjorcheva" w:date="2020-11-25T12:42:00Z">
        <w:r w:rsidRPr="00EB1CDC">
          <w:rPr>
            <w:lang w:val="mk-MK"/>
          </w:rPr>
          <w:t xml:space="preserve">Врз основа на целокупната доставена документација и личното познавање на кандидатот, </w:t>
        </w:r>
        <w:proofErr w:type="spellStart"/>
        <w:r w:rsidRPr="00EB1CDC">
          <w:rPr>
            <w:lang w:val="mk-MK"/>
          </w:rPr>
          <w:t>Рецензентската</w:t>
        </w:r>
        <w:proofErr w:type="spellEnd"/>
        <w:r w:rsidRPr="00EB1CDC">
          <w:rPr>
            <w:lang w:val="mk-MK"/>
          </w:rPr>
          <w:t xml:space="preserve"> комисија позитивно ја вреднува и ја оценува наставно-образовната, научно-истражувачката и стручно-апликативната дејност, како и дејноста од поширок интерес на  д-р ___________.  </w:t>
        </w:r>
      </w:ins>
    </w:p>
    <w:p w14:paraId="53F6E46E" w14:textId="77777777" w:rsidR="00EB1CDC" w:rsidRPr="00EB1CDC" w:rsidRDefault="00EB1CDC">
      <w:pPr>
        <w:rPr>
          <w:ins w:id="207" w:author="Mihaela Gjorcheva" w:date="2020-11-25T12:42:00Z"/>
          <w:lang w:val="mk-MK"/>
        </w:rPr>
      </w:pPr>
      <w:ins w:id="208" w:author="Mihaela Gjorcheva" w:date="2020-11-25T12:42:00Z">
        <w:r w:rsidRPr="00EB1CDC">
          <w:rPr>
            <w:lang w:val="mk-MK"/>
          </w:rPr>
          <w:t xml:space="preserve">Врз основа на изнесените податоци за севкупната активност на кандидатот од последниот избор до денес, Комисијата заклучи дека д-р ___________ поседува научни и стручни квалитети и според Законот за високото образование и Правилникот за критериумите и постапката за избор во наставно-научни, научни, наставно-стручни и соработнички звања и асистенти-докторанди на Меѓународен Славјански Универзитет  „Гаврило </w:t>
        </w:r>
        <w:proofErr w:type="spellStart"/>
        <w:r w:rsidRPr="00EB1CDC">
          <w:rPr>
            <w:lang w:val="mk-MK"/>
          </w:rPr>
          <w:t>Романович</w:t>
        </w:r>
        <w:proofErr w:type="spellEnd"/>
        <w:r w:rsidRPr="00EB1CDC">
          <w:rPr>
            <w:lang w:val="mk-MK"/>
          </w:rPr>
          <w:t xml:space="preserve"> </w:t>
        </w:r>
        <w:proofErr w:type="spellStart"/>
        <w:r w:rsidRPr="00EB1CDC">
          <w:rPr>
            <w:lang w:val="mk-MK"/>
          </w:rPr>
          <w:t>Державин</w:t>
        </w:r>
        <w:proofErr w:type="spellEnd"/>
        <w:r w:rsidRPr="00EB1CDC">
          <w:rPr>
            <w:lang w:val="mk-MK"/>
          </w:rPr>
          <w:t xml:space="preserve">“, Свети Николе-Битола, ги исполнува сите услови да биде избран во звањето _______________ во научната област __________. </w:t>
        </w:r>
      </w:ins>
    </w:p>
    <w:p w14:paraId="3B43E4B1" w14:textId="20F4A504" w:rsidR="00EB1CDC" w:rsidRDefault="00EB1CDC">
      <w:pPr>
        <w:rPr>
          <w:ins w:id="209" w:author="Mihaela Gjorcheva" w:date="2020-11-25T12:42:00Z"/>
          <w:lang w:val="mk-MK"/>
        </w:rPr>
      </w:pPr>
      <w:ins w:id="210" w:author="Mihaela Gjorcheva" w:date="2020-11-25T12:42:00Z">
        <w:r w:rsidRPr="00EB1CDC">
          <w:rPr>
            <w:lang w:val="mk-MK"/>
          </w:rPr>
          <w:lastRenderedPageBreak/>
          <w:t xml:space="preserve">Според </w:t>
        </w:r>
        <w:proofErr w:type="spellStart"/>
        <w:r w:rsidRPr="00EB1CDC">
          <w:rPr>
            <w:lang w:val="mk-MK"/>
          </w:rPr>
          <w:t>гореизнесеното</w:t>
        </w:r>
        <w:proofErr w:type="spellEnd"/>
        <w:r w:rsidRPr="00EB1CDC">
          <w:rPr>
            <w:lang w:val="mk-MK"/>
          </w:rPr>
          <w:t xml:space="preserve">, Комисијата има чест и задоволство да му предложи на Наставно-научниот совет на Факултетот за ____________ при Меѓународен Славјански Универзитет  „Гаврило </w:t>
        </w:r>
        <w:proofErr w:type="spellStart"/>
        <w:r w:rsidRPr="00EB1CDC">
          <w:rPr>
            <w:lang w:val="mk-MK"/>
          </w:rPr>
          <w:t>Романович</w:t>
        </w:r>
        <w:proofErr w:type="spellEnd"/>
        <w:r w:rsidRPr="00EB1CDC">
          <w:rPr>
            <w:lang w:val="mk-MK"/>
          </w:rPr>
          <w:t xml:space="preserve"> </w:t>
        </w:r>
        <w:proofErr w:type="spellStart"/>
        <w:r w:rsidRPr="00EB1CDC">
          <w:rPr>
            <w:lang w:val="mk-MK"/>
          </w:rPr>
          <w:t>Державин</w:t>
        </w:r>
        <w:proofErr w:type="spellEnd"/>
        <w:r w:rsidRPr="00EB1CDC">
          <w:rPr>
            <w:lang w:val="mk-MK"/>
          </w:rPr>
          <w:t>“, Свети Николе-Битола, д-р __________ да биде избран во звањето _______________ во научната област _____________.</w:t>
        </w:r>
      </w:ins>
    </w:p>
    <w:p w14:paraId="1775459C" w14:textId="08FC34BD" w:rsidR="00EB1CDC" w:rsidRDefault="00EB1CDC">
      <w:pPr>
        <w:rPr>
          <w:ins w:id="211" w:author="Mihaela Gjorcheva" w:date="2020-11-25T12:42:00Z"/>
          <w:lang w:val="mk-MK"/>
        </w:rPr>
      </w:pPr>
    </w:p>
    <w:p w14:paraId="277346AA" w14:textId="77777777" w:rsidR="00EB1CDC" w:rsidRDefault="00EB1CDC">
      <w:pPr>
        <w:pStyle w:val="Heading3"/>
        <w:jc w:val="right"/>
        <w:rPr>
          <w:ins w:id="212" w:author="Mihaela Gjorcheva" w:date="2020-11-25T12:42:00Z"/>
          <w:lang w:val="mk-MK"/>
        </w:rPr>
        <w:pPrChange w:id="213" w:author="Mihaela Gjorcheva" w:date="2020-11-25T12:46:00Z">
          <w:pPr/>
        </w:pPrChange>
      </w:pPr>
      <w:ins w:id="214" w:author="Mihaela Gjorcheva" w:date="2020-11-25T12:42:00Z">
        <w:r w:rsidRPr="00EB1CDC">
          <w:rPr>
            <w:lang w:val="mk-MK"/>
          </w:rPr>
          <w:t>РЕЦЕНЗЕНТСКА КОМИСИЈА</w:t>
        </w:r>
      </w:ins>
    </w:p>
    <w:p w14:paraId="05DEE402" w14:textId="5DFD7987" w:rsidR="00EB1CDC" w:rsidRPr="00EB1CDC" w:rsidRDefault="00EB1CDC">
      <w:pPr>
        <w:jc w:val="right"/>
        <w:rPr>
          <w:ins w:id="215" w:author="Mihaela Gjorcheva" w:date="2020-11-25T12:42:00Z"/>
          <w:lang w:val="mk-MK"/>
        </w:rPr>
        <w:pPrChange w:id="216" w:author="Mihaela Gjorcheva" w:date="2020-11-25T12:44:00Z">
          <w:pPr/>
        </w:pPrChange>
      </w:pPr>
      <w:ins w:id="217" w:author="Mihaela Gjorcheva" w:date="2020-11-25T12:42:00Z">
        <w:r w:rsidRPr="00EB1CDC">
          <w:rPr>
            <w:lang w:val="mk-MK"/>
          </w:rPr>
          <w:t>1. Проф. д-р</w:t>
        </w:r>
      </w:ins>
    </w:p>
    <w:p w14:paraId="4E7FF094" w14:textId="0999CC7E" w:rsidR="00EB1CDC" w:rsidRPr="00EB1CDC" w:rsidRDefault="00EB1CDC">
      <w:pPr>
        <w:jc w:val="right"/>
        <w:rPr>
          <w:ins w:id="218" w:author="Mihaela Gjorcheva" w:date="2020-11-25T12:39:00Z"/>
          <w:lang w:val="mk-MK"/>
        </w:rPr>
        <w:pPrChange w:id="219" w:author="Mihaela Gjorcheva" w:date="2020-11-25T12:44:00Z">
          <w:pPr>
            <w:spacing w:line="360" w:lineRule="auto"/>
          </w:pPr>
        </w:pPrChange>
      </w:pPr>
      <w:ins w:id="220" w:author="Mihaela Gjorcheva" w:date="2020-11-25T12:42:00Z">
        <w:r w:rsidRPr="00EB1CDC">
          <w:rPr>
            <w:lang w:val="mk-MK"/>
          </w:rPr>
          <w:t>2.</w:t>
        </w:r>
      </w:ins>
      <w:ins w:id="221" w:author="Mihaela Gjorcheva" w:date="2020-11-25T12:44:00Z">
        <w:r>
          <w:t xml:space="preserve"> </w:t>
        </w:r>
        <w:r>
          <w:rPr>
            <w:lang w:val="mk-MK"/>
          </w:rPr>
          <w:t xml:space="preserve">Проф. д-р </w:t>
        </w:r>
      </w:ins>
    </w:p>
    <w:p w14:paraId="6186C0D6" w14:textId="1658E06F" w:rsidR="00492FC9" w:rsidRPr="000464D8" w:rsidDel="000C5447" w:rsidRDefault="00492FC9">
      <w:pPr>
        <w:rPr>
          <w:del w:id="222" w:author="Mihaela Gjorcheva" w:date="2020-11-25T12:36:00Z"/>
          <w:lang w:val="mk-MK"/>
        </w:rPr>
        <w:pPrChange w:id="223" w:author="Mihaela Gjorcheva" w:date="2020-11-25T12:38:00Z">
          <w:pPr>
            <w:spacing w:line="360" w:lineRule="auto"/>
            <w:jc w:val="center"/>
          </w:pPr>
        </w:pPrChange>
      </w:pPr>
      <w:del w:id="224" w:author="Mihaela Gjorcheva" w:date="2020-11-25T12:36:00Z">
        <w:r w:rsidRPr="000464D8" w:rsidDel="000C5447">
          <w:rPr>
            <w:lang w:val="mk-MK"/>
          </w:rPr>
          <w:delText>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</w:delText>
        </w:r>
        <w:r w:rsidRPr="00E6235A" w:rsidDel="000C5447">
          <w:rPr>
            <w:lang w:val="mk-MK"/>
          </w:rPr>
          <w:delText xml:space="preserve">   </w:delText>
        </w:r>
      </w:del>
    </w:p>
    <w:p w14:paraId="09A0B95F" w14:textId="5B5FD540" w:rsidR="00492FC9" w:rsidRPr="005A4F66" w:rsidDel="000C5447" w:rsidRDefault="00492FC9">
      <w:pPr>
        <w:rPr>
          <w:del w:id="225" w:author="Mihaela Gjorcheva" w:date="2020-11-25T12:36:00Z"/>
          <w:lang w:val="mk-MK"/>
        </w:rPr>
        <w:pPrChange w:id="226" w:author="Mihaela Gjorcheva" w:date="2020-11-25T12:38:00Z">
          <w:pPr>
            <w:spacing w:line="360" w:lineRule="auto"/>
            <w:jc w:val="center"/>
          </w:pPr>
        </w:pPrChange>
      </w:pPr>
      <w:del w:id="227" w:author="Mihaela Gjorcheva" w:date="2020-11-25T12:36:00Z"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</w:del>
    </w:p>
    <w:p w14:paraId="75F42D00" w14:textId="4F308026" w:rsidR="00492FC9" w:rsidRPr="00E6235A" w:rsidDel="000C5447" w:rsidRDefault="00492FC9">
      <w:pPr>
        <w:rPr>
          <w:del w:id="228" w:author="Mihaela Gjorcheva" w:date="2020-11-25T12:36:00Z"/>
          <w:lang w:val="mk-MK"/>
        </w:rPr>
        <w:pPrChange w:id="229" w:author="Mihaela Gjorcheva" w:date="2020-11-25T12:38:00Z">
          <w:pPr>
            <w:spacing w:line="360" w:lineRule="auto"/>
            <w:jc w:val="center"/>
          </w:pPr>
        </w:pPrChange>
      </w:pPr>
      <w:del w:id="230" w:author="Mihaela Gjorcheva" w:date="2020-11-25T12:36:00Z"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231" w:author="IxE" w:date="2020-08-09T15:21:00Z">
        <w:del w:id="232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233" w:author="Mihaela Gjorcheva [2]" w:date="2020-08-21T10:54:00Z">
        <w:del w:id="234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del w:id="235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</w:del>
    </w:p>
    <w:p w14:paraId="336F61BF" w14:textId="078777B3" w:rsidR="007A48FE" w:rsidRPr="000464D8" w:rsidDel="000C5447" w:rsidRDefault="007A48FE">
      <w:pPr>
        <w:rPr>
          <w:del w:id="236" w:author="Mihaela Gjorcheva" w:date="2020-11-25T12:36:00Z"/>
          <w:lang w:val="mk-MK"/>
        </w:rPr>
        <w:pPrChange w:id="237" w:author="Mihaela Gjorcheva" w:date="2020-11-25T12:38:00Z">
          <w:pPr>
            <w:spacing w:line="360" w:lineRule="auto"/>
            <w:jc w:val="center"/>
          </w:pPr>
        </w:pPrChange>
      </w:pPr>
      <w:del w:id="238" w:author="Mihaela Gjorcheva" w:date="2020-11-25T12:36:00Z">
        <w:r w:rsidRPr="000464D8" w:rsidDel="000C5447">
          <w:rPr>
            <w:lang w:val="mk-MK"/>
          </w:rPr>
          <w:delText>Меѓународен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Славјански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</w:delText>
        </w:r>
        <w:r w:rsidRPr="00E6235A" w:rsidDel="000C5447">
          <w:rPr>
            <w:lang w:val="mk-MK"/>
          </w:rPr>
          <w:delText xml:space="preserve"> „</w:delText>
        </w:r>
        <w:r w:rsidRPr="000464D8" w:rsidDel="000C5447">
          <w:rPr>
            <w:lang w:val="mk-MK"/>
          </w:rPr>
          <w:delText>Гаврило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Романович</w:delText>
        </w:r>
        <w:r w:rsidRPr="00E6235A" w:rsidDel="000C5447">
          <w:rPr>
            <w:lang w:val="mk-MK"/>
          </w:rPr>
          <w:delText xml:space="preserve">  </w:delText>
        </w:r>
        <w:r w:rsidRPr="000464D8" w:rsidDel="000C5447">
          <w:rPr>
            <w:lang w:val="mk-MK"/>
          </w:rPr>
          <w:delText>Державин</w:delText>
        </w:r>
        <w:r w:rsidRPr="00E6235A" w:rsidDel="000C5447">
          <w:rPr>
            <w:lang w:val="mk-MK"/>
          </w:rPr>
          <w:delText xml:space="preserve">“ </w:delText>
        </w:r>
      </w:del>
    </w:p>
    <w:p w14:paraId="5305A2E5" w14:textId="0630F644" w:rsidR="00492FC9" w:rsidRPr="000464D8" w:rsidDel="000C5447" w:rsidRDefault="00492FC9">
      <w:pPr>
        <w:rPr>
          <w:del w:id="239" w:author="Mihaela Gjorcheva" w:date="2020-11-25T12:36:00Z"/>
          <w:lang w:val="mk-MK"/>
        </w:rPr>
        <w:pPrChange w:id="240" w:author="Mihaela Gjorcheva" w:date="2020-11-25T12:38:00Z">
          <w:pPr>
            <w:spacing w:line="360" w:lineRule="auto"/>
            <w:jc w:val="center"/>
          </w:pPr>
        </w:pPrChange>
      </w:pPr>
      <w:del w:id="241" w:author="Mihaela Gjorcheva" w:date="2020-11-25T12:36:00Z">
        <w:r w:rsidRPr="000464D8" w:rsidDel="000C5447">
          <w:rPr>
            <w:lang w:val="mk-MK"/>
          </w:rPr>
          <w:delText>Свети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Николе</w:delText>
        </w:r>
        <w:r w:rsidRPr="00E6235A" w:rsidDel="000C5447">
          <w:rPr>
            <w:lang w:val="mk-MK"/>
          </w:rPr>
          <w:delText xml:space="preserve"> – </w:delText>
        </w:r>
        <w:r w:rsidRPr="000464D8" w:rsidDel="000C5447">
          <w:rPr>
            <w:lang w:val="mk-MK"/>
          </w:rPr>
          <w:delText>Битола</w:delText>
        </w:r>
      </w:del>
    </w:p>
    <w:p w14:paraId="1A47021C" w14:textId="1F643811" w:rsidR="00492FC9" w:rsidRPr="00E6235A" w:rsidDel="000C5447" w:rsidRDefault="00492FC9">
      <w:pPr>
        <w:rPr>
          <w:del w:id="242" w:author="Mihaela Gjorcheva" w:date="2020-11-25T12:36:00Z"/>
          <w:rFonts w:ascii="Times New Roman" w:hAnsi="Times New Roman"/>
          <w:lang w:val="mk-MK"/>
        </w:rPr>
        <w:pPrChange w:id="243" w:author="Mihaela Gjorcheva" w:date="2020-11-25T12:38:00Z">
          <w:pPr>
            <w:spacing w:line="360" w:lineRule="auto"/>
            <w:jc w:val="center"/>
          </w:pPr>
        </w:pPrChange>
      </w:pPr>
    </w:p>
    <w:p w14:paraId="3128BA9F" w14:textId="545789E3" w:rsidR="00492FC9" w:rsidRPr="000A024C" w:rsidDel="000C5447" w:rsidRDefault="00492FC9">
      <w:pPr>
        <w:rPr>
          <w:del w:id="244" w:author="Mihaela Gjorcheva" w:date="2020-11-25T12:36:00Z"/>
          <w:rStyle w:val="Strong"/>
          <w:rFonts w:eastAsia="Macedonian Tms" w:cs="Macedonian Tms"/>
          <w:rPrChange w:id="245" w:author="Mihaela Gjorcheva [2]" w:date="2020-08-21T09:44:00Z">
            <w:rPr>
              <w:del w:id="246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24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248" w:author="Mihaela Gjorcheva" w:date="2020-11-25T12:36:00Z">
        <w:r w:rsidRPr="000A024C" w:rsidDel="000C5447">
          <w:rPr>
            <w:rStyle w:val="Strong"/>
            <w:rFonts w:eastAsia="Macedonian Tms" w:cs="Macedonian Tms"/>
            <w:rPrChange w:id="249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>I</w:delText>
        </w:r>
      </w:del>
      <w:ins w:id="250" w:author="Mihaela Gjorcheva [2]" w:date="2020-08-21T09:44:00Z">
        <w:del w:id="251" w:author="Mihaela Gjorcheva" w:date="2020-11-25T12:36:00Z">
          <w:r w:rsidR="000A024C" w:rsidDel="000C5447">
            <w:rPr>
              <w:rStyle w:val="Strong"/>
            </w:rPr>
            <w:delText xml:space="preserve">. </w:delText>
          </w:r>
        </w:del>
      </w:ins>
      <w:del w:id="252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253" w:author="Mihaela Gjorcheva [2]" w:date="2020-08-21T10:00:00Z">
              <w:rPr>
                <w:rFonts w:ascii="Times New Roman" w:hAnsi="Times New Roman"/>
                <w:b/>
                <w:lang w:val="mk-MK"/>
              </w:rPr>
            </w:rPrChange>
          </w:rPr>
          <w:tab/>
          <w:delText>ОПШТИ</w:delText>
        </w:r>
        <w:r w:rsidRPr="000A024C" w:rsidDel="000C5447">
          <w:rPr>
            <w:rStyle w:val="Strong"/>
            <w:rFonts w:eastAsia="Macedonian Tms" w:cs="Macedonian Tms"/>
            <w:rPrChange w:id="254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 xml:space="preserve"> ОДРЕДБИ</w:delText>
        </w:r>
      </w:del>
    </w:p>
    <w:p w14:paraId="028C466C" w14:textId="3D519C90" w:rsidR="00492FC9" w:rsidRPr="005A4F66" w:rsidDel="000C5447" w:rsidRDefault="00492FC9">
      <w:pPr>
        <w:rPr>
          <w:del w:id="255" w:author="Mihaela Gjorcheva" w:date="2020-11-25T12:36:00Z"/>
          <w:rFonts w:ascii="Times New Roman" w:hAnsi="Times New Roman"/>
          <w:lang w:val="mk-MK"/>
        </w:rPr>
        <w:pPrChange w:id="256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5A765CD9" w14:textId="68D029F3" w:rsidR="00492FC9" w:rsidRPr="005A4F66" w:rsidDel="000C5447" w:rsidRDefault="00492FC9">
      <w:pPr>
        <w:rPr>
          <w:del w:id="257" w:author="Mihaela Gjorcheva" w:date="2020-11-25T12:36:00Z"/>
          <w:rFonts w:ascii="Times New Roman" w:hAnsi="Times New Roman"/>
          <w:lang w:val="mk-MK"/>
        </w:rPr>
        <w:pPrChange w:id="258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259" w:author="Mihaela Gjorcheva" w:date="2020-11-25T12:36:00Z">
        <w:r w:rsidRPr="000A024C" w:rsidDel="000C5447">
          <w:rPr>
            <w:rStyle w:val="Strong"/>
            <w:rFonts w:eastAsia="Macedonian Tms" w:cs="Macedonian Tms"/>
            <w:rPrChange w:id="260" w:author="Mihaela Gjorcheva [2]" w:date="2020-08-21T09:42:00Z">
              <w:rPr>
                <w:rFonts w:ascii="Times New Roman" w:hAnsi="Times New Roman"/>
                <w:lang w:val="mk-MK"/>
              </w:rPr>
            </w:rPrChange>
          </w:rPr>
          <w:delText>Чл</w:delText>
        </w:r>
        <w:r w:rsidRPr="000A024C" w:rsidDel="000C5447">
          <w:rPr>
            <w:rStyle w:val="Strong"/>
            <w:rFonts w:eastAsia="Macedonian Tms" w:cs="Macedonian Tms"/>
            <w:rPrChange w:id="261" w:author="Mihaela Gjorcheva [2]" w:date="2020-08-21T09:43:00Z">
              <w:rPr>
                <w:rFonts w:ascii="Times New Roman" w:hAnsi="Times New Roman"/>
                <w:lang w:val="mk-MK"/>
              </w:rPr>
            </w:rPrChange>
          </w:rPr>
          <w:delText>ен 1</w:delText>
        </w:r>
      </w:del>
    </w:p>
    <w:p w14:paraId="09D4D2D8" w14:textId="09D4F419" w:rsidR="007570C2" w:rsidDel="000C5447" w:rsidRDefault="007570C2">
      <w:pPr>
        <w:rPr>
          <w:ins w:id="262" w:author="Mihaela Gjorcheva [2]" w:date="2020-08-21T10:42:00Z"/>
          <w:del w:id="263" w:author="Mihaela Gjorcheva" w:date="2020-11-25T12:36:00Z"/>
          <w:lang w:val="mk-MK"/>
        </w:rPr>
        <w:pPrChange w:id="26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265" w:author="Mihaela Gjorcheva" w:date="2020-11-25T12:36:00Z"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266" w:author="IxE" w:date="2020-08-09T15:21:00Z">
        <w:del w:id="267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268" w:author="Mihaela Gjorcheva [2]" w:date="2020-08-21T10:54:00Z">
        <w:del w:id="269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ins w:id="270" w:author="Mihaela Gjorcheva [2]" w:date="2020-08-21T10:30:00Z">
        <w:del w:id="271" w:author="Mihaela Gjorcheva" w:date="2020-11-25T12:36:00Z">
          <w:r w:rsidR="00AD50ED" w:rsidDel="000C5447">
            <w:rPr>
              <w:lang w:val="mk-MK"/>
            </w:rPr>
            <w:delText xml:space="preserve"> (во понатамошниот текст факултетот)</w:delText>
          </w:r>
        </w:del>
      </w:ins>
      <w:ins w:id="272" w:author="IxE" w:date="2020-08-09T15:21:00Z">
        <w:del w:id="273" w:author="Mihaela Gjorcheva" w:date="2020-11-25T12:36:00Z">
          <w:r w:rsidR="00435735" w:rsidDel="000C5447">
            <w:rPr>
              <w:lang w:val="mk-MK"/>
            </w:rPr>
            <w:delText xml:space="preserve"> </w:delText>
          </w:r>
        </w:del>
      </w:ins>
      <w:del w:id="274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Меѓународниот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Славјански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Универзитет</w:delText>
        </w:r>
        <w:r w:rsidR="007A48FE" w:rsidRPr="00E6235A" w:rsidDel="000C5447">
          <w:rPr>
            <w:lang w:val="mk-MK"/>
          </w:rPr>
          <w:delText xml:space="preserve"> „</w:delText>
        </w:r>
        <w:r w:rsidR="007A48FE" w:rsidRPr="000464D8" w:rsidDel="000C5447">
          <w:rPr>
            <w:lang w:val="mk-MK"/>
          </w:rPr>
          <w:delText>Гаврило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Романович</w:delText>
        </w:r>
        <w:r w:rsidR="007A48FE" w:rsidRPr="00E6235A" w:rsidDel="000C5447">
          <w:rPr>
            <w:lang w:val="mk-MK"/>
          </w:rPr>
          <w:delText xml:space="preserve">  </w:delText>
        </w:r>
        <w:r w:rsidR="007A48FE" w:rsidRPr="000464D8" w:rsidDel="000C5447">
          <w:rPr>
            <w:lang w:val="mk-MK"/>
          </w:rPr>
          <w:delText>Державин</w:delText>
        </w:r>
        <w:r w:rsidR="007A48FE" w:rsidRPr="00E6235A" w:rsidDel="000C5447">
          <w:rPr>
            <w:lang w:val="mk-MK"/>
          </w:rPr>
          <w:delText>“</w:delText>
        </w:r>
        <w:r w:rsidR="007A48FE" w:rsidRPr="005A4F66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Свети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Николе</w:delText>
        </w:r>
        <w:r w:rsidR="007A48FE" w:rsidRPr="00E6235A" w:rsidDel="000C5447">
          <w:rPr>
            <w:lang w:val="mk-MK"/>
          </w:rPr>
          <w:delText xml:space="preserve"> – </w:delText>
        </w:r>
        <w:r w:rsidR="007A48FE" w:rsidRPr="000464D8" w:rsidDel="000C5447">
          <w:rPr>
            <w:lang w:val="mk-MK"/>
          </w:rPr>
          <w:delText>Битола</w:delText>
        </w:r>
        <w:r w:rsidR="007A48FE" w:rsidRPr="00E6235A" w:rsidDel="000C5447">
          <w:rPr>
            <w:lang w:val="mk-MK"/>
          </w:rPr>
          <w:delText xml:space="preserve">, </w:delText>
        </w:r>
        <w:r w:rsidR="007A48FE" w:rsidRPr="000464D8" w:rsidDel="000C5447">
          <w:rPr>
            <w:lang w:val="mk-MK"/>
          </w:rPr>
          <w:delText>Р</w:delText>
        </w:r>
      </w:del>
      <w:ins w:id="275" w:author="Mihaela Gjorcheva [2]" w:date="2020-08-21T09:50:00Z">
        <w:del w:id="276" w:author="Mihaela Gjorcheva" w:date="2020-11-25T12:36:00Z">
          <w:r w:rsidR="00F00356" w:rsidDel="000C5447">
            <w:rPr>
              <w:lang w:val="mk-MK"/>
            </w:rPr>
            <w:delText xml:space="preserve">епублика Северна </w:delText>
          </w:r>
        </w:del>
      </w:ins>
      <w:del w:id="277" w:author="Mihaela Gjorcheva" w:date="2020-11-25T12:36:00Z">
        <w:r w:rsidR="007A48FE" w:rsidRPr="000464D8" w:rsidDel="000C5447">
          <w:rPr>
            <w:lang w:val="mk-MK"/>
          </w:rPr>
          <w:delText>М</w:delText>
        </w:r>
      </w:del>
      <w:ins w:id="278" w:author="Mihaela Gjorcheva [2]" w:date="2020-08-21T09:50:00Z">
        <w:del w:id="279" w:author="Mihaela Gjorcheva" w:date="2020-11-25T12:36:00Z">
          <w:r w:rsidR="00F00356" w:rsidDel="000C5447">
            <w:rPr>
              <w:lang w:val="mk-MK"/>
            </w:rPr>
            <w:delText>акедонија</w:delText>
          </w:r>
        </w:del>
      </w:ins>
      <w:del w:id="280" w:author="Mihaela Gjorcheva" w:date="2020-11-25T12:36:00Z">
        <w:r w:rsidR="007A48FE" w:rsidRPr="00E6235A" w:rsidDel="000C5447">
          <w:rPr>
            <w:lang w:val="mk-MK"/>
          </w:rPr>
          <w:delText xml:space="preserve"> </w:delText>
        </w:r>
        <w:r w:rsidR="00A20F5A" w:rsidRPr="005A4F66" w:rsidDel="000C5447">
          <w:rPr>
            <w:lang w:val="mk-MK"/>
          </w:rPr>
          <w:delText>(</w:delText>
        </w:r>
        <w:r w:rsidR="00A20F5A" w:rsidRPr="000464D8" w:rsidDel="000C5447">
          <w:rPr>
            <w:lang w:val="mk-MK"/>
          </w:rPr>
          <w:delText>во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понатамош</w:delText>
        </w:r>
        <w:r w:rsidRPr="000464D8" w:rsidDel="000C5447">
          <w:rPr>
            <w:lang w:val="mk-MK"/>
          </w:rPr>
          <w:delText>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</w:delText>
        </w:r>
        <w:r w:rsidR="00382E6A" w:rsidRPr="000464D8" w:rsidDel="000C5447">
          <w:rPr>
            <w:lang w:val="mk-MK"/>
          </w:rPr>
          <w:delText>ниот</w:delText>
        </w:r>
        <w:r w:rsidR="00382E6A" w:rsidRPr="00E6235A" w:rsidDel="000C5447">
          <w:rPr>
            <w:lang w:val="mk-MK"/>
          </w:rPr>
          <w:delText xml:space="preserve"> </w:delText>
        </w:r>
        <w:r w:rsidR="00382E6A" w:rsidRPr="000464D8" w:rsidDel="000C5447">
          <w:rPr>
            <w:lang w:val="mk-MK"/>
          </w:rPr>
          <w:delText>совет</w:delText>
        </w:r>
        <w:r w:rsidR="00382E6A" w:rsidRPr="00E6235A" w:rsidDel="000C5447">
          <w:rPr>
            <w:lang w:val="mk-MK"/>
          </w:rPr>
          <w:delText>:</w:delText>
        </w:r>
        <w:r w:rsidRPr="005A4F66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правата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и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обврските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членовите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Наставно</w:delText>
        </w:r>
        <w:r w:rsidR="00A20F5A" w:rsidRPr="00E6235A" w:rsidDel="000C5447">
          <w:rPr>
            <w:lang w:val="mk-MK"/>
          </w:rPr>
          <w:delText>-</w:delText>
        </w:r>
        <w:r w:rsidR="00A20F5A" w:rsidRPr="000464D8" w:rsidDel="000C5447">
          <w:rPr>
            <w:lang w:val="mk-MK"/>
          </w:rPr>
          <w:delText>научниот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совет</w:delText>
        </w:r>
        <w:r w:rsidR="00A20F5A" w:rsidRPr="00E6235A" w:rsidDel="000C5447">
          <w:rPr>
            <w:lang w:val="mk-MK"/>
          </w:rPr>
          <w:delText xml:space="preserve">, </w:delText>
        </w:r>
        <w:r w:rsidR="00FE1D53" w:rsidRPr="000464D8" w:rsidDel="000C5447">
          <w:rPr>
            <w:lang w:val="mk-MK"/>
          </w:rPr>
          <w:delText>текот</w:delText>
        </w:r>
        <w:r w:rsidR="00FE1D53" w:rsidRPr="00E6235A" w:rsidDel="000C5447">
          <w:rPr>
            <w:lang w:val="mk-MK"/>
          </w:rPr>
          <w:delText xml:space="preserve"> </w:delText>
        </w:r>
        <w:r w:rsidR="00FE1D53" w:rsidRPr="000464D8" w:rsidDel="000C5447">
          <w:rPr>
            <w:lang w:val="mk-MK"/>
          </w:rPr>
          <w:delText>на</w:delText>
        </w:r>
        <w:r w:rsidR="00FE1D53" w:rsidRPr="00E6235A" w:rsidDel="000C5447">
          <w:rPr>
            <w:lang w:val="mk-MK"/>
          </w:rPr>
          <w:delText xml:space="preserve"> </w:delText>
        </w:r>
        <w:r w:rsidR="00FE1D53" w:rsidRPr="000464D8" w:rsidDel="000C5447">
          <w:rPr>
            <w:lang w:val="mk-MK"/>
          </w:rPr>
          <w:delText>седниците</w:delText>
        </w:r>
        <w:r w:rsidR="00FE1D53" w:rsidRPr="00E6235A" w:rsidDel="000C5447">
          <w:rPr>
            <w:lang w:val="mk-MK"/>
          </w:rPr>
          <w:delText xml:space="preserve">, </w:delText>
        </w:r>
        <w:r w:rsidR="00FE1D53" w:rsidRPr="000464D8" w:rsidDel="000C5447">
          <w:rPr>
            <w:lang w:val="mk-MK"/>
          </w:rPr>
          <w:delText>записниците</w:delText>
        </w:r>
        <w:r w:rsidR="00FE1D53" w:rsidRPr="00E6235A" w:rsidDel="000C5447">
          <w:rPr>
            <w:lang w:val="mk-MK"/>
          </w:rPr>
          <w:delText xml:space="preserve">, </w:delText>
        </w:r>
        <w:r w:rsidR="00A20F5A" w:rsidRPr="000464D8" w:rsidDel="000C5447">
          <w:rPr>
            <w:lang w:val="mk-MK"/>
          </w:rPr>
          <w:delText>работењето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деканската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управа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и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комисиите</w:delText>
        </w:r>
        <w:r w:rsidR="00A20F5A" w:rsidRPr="00E6235A" w:rsidDel="000C5447">
          <w:rPr>
            <w:lang w:val="mk-MK"/>
          </w:rPr>
          <w:delText>.</w:delText>
        </w:r>
      </w:del>
    </w:p>
    <w:p w14:paraId="2DC2B48B" w14:textId="49A5222C" w:rsidR="00F20D8F" w:rsidRPr="000464D8" w:rsidDel="000C5447" w:rsidRDefault="00F20D8F">
      <w:pPr>
        <w:rPr>
          <w:del w:id="281" w:author="Mihaela Gjorcheva" w:date="2020-11-25T12:36:00Z"/>
          <w:lang w:val="mk-MK"/>
        </w:rPr>
        <w:pPrChange w:id="282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4A96310" w14:textId="5F1CC993" w:rsidR="00492FC9" w:rsidRPr="00E6235A" w:rsidDel="000C5447" w:rsidRDefault="00492FC9">
      <w:pPr>
        <w:rPr>
          <w:del w:id="283" w:author="Mihaela Gjorcheva" w:date="2020-11-25T12:36:00Z"/>
          <w:rFonts w:ascii="Times New Roman" w:hAnsi="Times New Roman"/>
          <w:lang w:val="mk-MK"/>
        </w:rPr>
        <w:pPrChange w:id="284" w:author="Mihaela Gjorcheva" w:date="2020-11-25T12:38:00Z">
          <w:pPr>
            <w:spacing w:line="360" w:lineRule="auto"/>
          </w:pPr>
        </w:pPrChange>
      </w:pPr>
    </w:p>
    <w:p w14:paraId="314A384D" w14:textId="0B17F3D3" w:rsidR="00A20F5A" w:rsidRPr="000A024C" w:rsidDel="000C5447" w:rsidRDefault="00A20F5A">
      <w:pPr>
        <w:rPr>
          <w:del w:id="285" w:author="Mihaela Gjorcheva" w:date="2020-11-25T12:36:00Z"/>
          <w:rStyle w:val="Strong"/>
          <w:rPrChange w:id="286" w:author="Mihaela Gjorcheva [2]" w:date="2020-08-21T09:43:00Z">
            <w:rPr>
              <w:del w:id="287" w:author="Mihaela Gjorcheva" w:date="2020-11-25T12:36:00Z"/>
              <w:rFonts w:ascii="Times New Roman" w:hAnsi="Times New Roman"/>
              <w:lang w:val="mk-MK"/>
            </w:rPr>
          </w:rPrChange>
        </w:rPr>
        <w:pPrChange w:id="288" w:author="Mihaela Gjorcheva" w:date="2020-11-25T12:38:00Z">
          <w:pPr>
            <w:spacing w:line="360" w:lineRule="auto"/>
            <w:jc w:val="center"/>
          </w:pPr>
        </w:pPrChange>
      </w:pPr>
      <w:del w:id="289" w:author="Mihaela Gjorcheva" w:date="2020-11-25T12:36:00Z">
        <w:r w:rsidRPr="000A024C" w:rsidDel="000C5447">
          <w:rPr>
            <w:rStyle w:val="Strong"/>
            <w:rPrChange w:id="290" w:author="Mihaela Gjorcheva [2]" w:date="2020-08-21T09:43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</w:del>
    </w:p>
    <w:p w14:paraId="075EB380" w14:textId="1F682E0B" w:rsidR="00382E6A" w:rsidRPr="000464D8" w:rsidDel="000C5447" w:rsidRDefault="00382E6A">
      <w:pPr>
        <w:rPr>
          <w:del w:id="291" w:author="Mihaela Gjorcheva" w:date="2020-11-25T12:36:00Z"/>
          <w:lang w:val="mk-MK"/>
        </w:rPr>
        <w:pPrChange w:id="29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29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работите од својот делокруг ги врши на седници.</w:delText>
        </w:r>
      </w:del>
    </w:p>
    <w:p w14:paraId="5718DA97" w14:textId="52F7A40B" w:rsidR="00382E6A" w:rsidRPr="005A4F66" w:rsidDel="000C5447" w:rsidRDefault="00382E6A">
      <w:pPr>
        <w:rPr>
          <w:del w:id="294" w:author="Mihaela Gjorcheva" w:date="2020-11-25T12:36:00Z"/>
          <w:lang w:val="mk-MK"/>
        </w:rPr>
        <w:pPrChange w:id="295" w:author="Mihaela Gjorcheva" w:date="2020-11-25T12:38:00Z">
          <w:pPr>
            <w:pStyle w:val="Normal1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60"/>
            </w:tabs>
            <w:spacing w:line="360" w:lineRule="auto"/>
            <w:jc w:val="both"/>
          </w:pPr>
        </w:pPrChange>
      </w:pPr>
      <w:del w:id="296" w:author="Mihaela Gjorcheva" w:date="2020-11-25T12:36:00Z">
        <w:r w:rsidRPr="000464D8" w:rsidDel="000C5447">
          <w:rPr>
            <w:lang w:val="mk-MK"/>
          </w:rPr>
          <w:tab/>
          <w:delText>Седниците се одржуваат задолжително</w:delText>
        </w:r>
        <w:r w:rsidRPr="00E6235A" w:rsidDel="000C5447">
          <w:rPr>
            <w:lang w:val="mk-MK"/>
          </w:rPr>
          <w:delText xml:space="preserve"> </w:delText>
        </w:r>
      </w:del>
      <w:ins w:id="297" w:author="IxE" w:date="2020-08-09T14:02:00Z">
        <w:del w:id="298" w:author="Mihaela Gjorcheva" w:date="2020-11-25T12:36:00Z">
          <w:r w:rsidR="00D24E2B" w:rsidDel="000C5447">
            <w:rPr>
              <w:lang w:val="mk-MK"/>
            </w:rPr>
            <w:delText>најмалку еднаш</w:delText>
          </w:r>
        </w:del>
      </w:ins>
      <w:ins w:id="299" w:author="IxE" w:date="2020-08-09T14:03:00Z">
        <w:del w:id="300" w:author="Mihaela Gjorcheva" w:date="2020-11-25T12:36:00Z">
          <w:r w:rsidR="006F46BF" w:rsidDel="000C5447">
            <w:rPr>
              <w:lang w:val="mk-MK"/>
            </w:rPr>
            <w:delText>, а н</w:delText>
          </w:r>
        </w:del>
      </w:ins>
      <w:ins w:id="301" w:author="IxE" w:date="2020-08-09T14:50:00Z">
        <w:del w:id="302" w:author="Mihaela Gjorcheva" w:date="2020-11-25T12:36:00Z">
          <w:r w:rsidR="006F46BF" w:rsidDel="000C5447">
            <w:rPr>
              <w:lang w:val="mk-MK"/>
            </w:rPr>
            <w:delText xml:space="preserve">ајмногу </w:delText>
          </w:r>
        </w:del>
      </w:ins>
      <w:ins w:id="303" w:author="IxE" w:date="2020-08-09T14:03:00Z">
        <w:del w:id="304" w:author="Mihaela Gjorcheva" w:date="2020-11-25T12:36:00Z">
          <w:r w:rsidR="006F46BF" w:rsidDel="000C5447">
            <w:rPr>
              <w:lang w:val="mk-MK"/>
            </w:rPr>
            <w:delText xml:space="preserve"> три</w:delText>
          </w:r>
          <w:r w:rsidR="008D25A4" w:rsidDel="000C5447">
            <w:rPr>
              <w:lang w:val="mk-MK"/>
            </w:rPr>
            <w:delText>пати</w:delText>
          </w:r>
        </w:del>
      </w:ins>
      <w:ins w:id="305" w:author="IxE" w:date="2020-08-09T14:02:00Z">
        <w:del w:id="306" w:author="Mihaela Gjorcheva" w:date="2020-11-25T12:36:00Z">
          <w:r w:rsidR="00D24E2B" w:rsidDel="000C5447">
            <w:rPr>
              <w:lang w:val="mk-MK"/>
            </w:rPr>
            <w:delText xml:space="preserve"> </w:delText>
          </w:r>
        </w:del>
      </w:ins>
      <w:ins w:id="307" w:author="IxE" w:date="2020-08-09T14:04:00Z">
        <w:del w:id="308" w:author="Mihaela Gjorcheva" w:date="2020-11-25T12:36:00Z">
          <w:r w:rsidR="008D25A4" w:rsidDel="000C5447">
            <w:rPr>
              <w:lang w:val="mk-MK"/>
            </w:rPr>
            <w:delText>в</w:delText>
          </w:r>
        </w:del>
      </w:ins>
      <w:del w:id="309" w:author="Mihaela Gjorcheva" w:date="2020-11-25T12:36:00Z">
        <w:r w:rsidRPr="000464D8" w:rsidDel="000C5447">
          <w:rPr>
            <w:lang w:val="mk-MK"/>
          </w:rPr>
          <w:delText>еднаш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</w:del>
      <w:ins w:id="310" w:author="IxE" w:date="2020-08-09T14:03:00Z">
        <w:del w:id="311" w:author="Mihaela Gjorcheva" w:date="2020-11-25T12:36:00Z">
          <w:r w:rsidR="008D25A4" w:rsidDel="000C5447">
            <w:rPr>
              <w:lang w:val="mk-MK"/>
            </w:rPr>
            <w:delText>.</w:delText>
          </w:r>
        </w:del>
      </w:ins>
      <w:del w:id="312" w:author="Mihaela Gjorcheva" w:date="2020-11-25T12:36:00Z"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недели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  <w:r w:rsidRPr="00E6235A" w:rsidDel="000C5447">
          <w:rPr>
            <w:lang w:val="mk-MK"/>
          </w:rPr>
          <w:delText>.</w:delText>
        </w:r>
      </w:del>
    </w:p>
    <w:p w14:paraId="6F86A952" w14:textId="5CB4E603" w:rsidR="00382E6A" w:rsidRPr="005A4F66" w:rsidDel="000C5447" w:rsidRDefault="00382E6A">
      <w:pPr>
        <w:rPr>
          <w:del w:id="313" w:author="Mihaela Gjorcheva" w:date="2020-11-25T12:36:00Z"/>
          <w:lang w:val="mk-MK"/>
        </w:rPr>
        <w:pPrChange w:id="314" w:author="Mihaela Gjorcheva" w:date="2020-11-25T12:38:00Z">
          <w:pPr>
            <w:pStyle w:val="Normal1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60"/>
            </w:tabs>
            <w:spacing w:line="360" w:lineRule="auto"/>
            <w:jc w:val="both"/>
          </w:pPr>
        </w:pPrChange>
      </w:pPr>
      <w:del w:id="31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</w:delText>
        </w:r>
        <w:r w:rsidR="00AE01B7" w:rsidRPr="000464D8" w:rsidDel="000C5447">
          <w:rPr>
            <w:lang w:val="mk-MK"/>
          </w:rPr>
          <w:delText>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да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одржува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вонредни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седници</w:delText>
        </w:r>
        <w:r w:rsidR="00AE01B7" w:rsidRPr="00E6235A" w:rsidDel="000C5447">
          <w:rPr>
            <w:lang w:val="mk-MK"/>
          </w:rPr>
          <w:delText xml:space="preserve">, </w:delText>
        </w:r>
        <w:r w:rsidR="00AE01B7" w:rsidRPr="000464D8" w:rsidDel="000C5447">
          <w:rPr>
            <w:lang w:val="mk-MK"/>
          </w:rPr>
          <w:delText>особено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итни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неодложни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прашања</w:delText>
        </w:r>
        <w:r w:rsidR="00AE01B7" w:rsidRPr="00E6235A" w:rsidDel="000C5447">
          <w:rPr>
            <w:lang w:val="mk-MK"/>
          </w:rPr>
          <w:delText xml:space="preserve">. </w:delText>
        </w:r>
        <w:r w:rsidR="00AE01B7" w:rsidRPr="000464D8" w:rsidDel="000C5447">
          <w:rPr>
            <w:lang w:val="mk-MK"/>
          </w:rPr>
          <w:delText>На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ваквите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рас</w:delText>
        </w:r>
        <w:r w:rsidR="007A48FE" w:rsidRPr="000464D8" w:rsidDel="000C5447">
          <w:rPr>
            <w:lang w:val="mk-MK"/>
          </w:rPr>
          <w:delText>п</w:delText>
        </w:r>
        <w:r w:rsidR="00AE01B7" w:rsidRPr="000464D8" w:rsidDel="000C5447">
          <w:rPr>
            <w:lang w:val="mk-MK"/>
          </w:rPr>
          <w:delText>рава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само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прашањата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</w:delText>
        </w:r>
        <w:r w:rsidR="00AE01B7" w:rsidRPr="00E6235A" w:rsidDel="000C5447">
          <w:rPr>
            <w:lang w:val="mk-MK"/>
          </w:rPr>
          <w:delText xml:space="preserve"> </w:delText>
        </w:r>
        <w:r w:rsidR="00457190" w:rsidRPr="000464D8" w:rsidDel="000C5447">
          <w:rPr>
            <w:lang w:val="mk-MK"/>
          </w:rPr>
          <w:delText>кои</w:delText>
        </w:r>
        <w:r w:rsidR="00457190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закажува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вонредната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седница</w:delText>
        </w:r>
        <w:r w:rsidR="00AE01B7" w:rsidRPr="00E6235A" w:rsidDel="000C5447">
          <w:rPr>
            <w:lang w:val="mk-MK"/>
          </w:rPr>
          <w:delText>.</w:delText>
        </w:r>
      </w:del>
    </w:p>
    <w:p w14:paraId="1C1AA028" w14:textId="6062B853" w:rsidR="00AE01B7" w:rsidRPr="005A4F66" w:rsidDel="000C5447" w:rsidRDefault="00AE01B7">
      <w:pPr>
        <w:rPr>
          <w:del w:id="316" w:author="Mihaela Gjorcheva" w:date="2020-11-25T12:36:00Z"/>
          <w:lang w:val="mk-MK"/>
        </w:rPr>
        <w:pPrChange w:id="317" w:author="Mihaela Gjorcheva" w:date="2020-11-25T12:38:00Z">
          <w:pPr>
            <w:pStyle w:val="NoSpacing"/>
            <w:spacing w:line="360" w:lineRule="auto"/>
            <w:jc w:val="both"/>
          </w:pPr>
        </w:pPrChange>
      </w:pPr>
      <w:del w:id="31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Постапките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изработка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одбрана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магистерски</w:delText>
        </w:r>
        <w:r w:rsidRPr="00E6235A" w:rsidDel="000C5447">
          <w:rPr>
            <w:lang w:val="mk-MK"/>
          </w:rPr>
          <w:delText>, (</w:delText>
        </w:r>
        <w:r w:rsidRPr="000464D8" w:rsidDel="000C5447">
          <w:rPr>
            <w:lang w:val="mk-MK"/>
          </w:rPr>
          <w:delText>специјалистички</w:delText>
        </w:r>
        <w:r w:rsidRPr="00E6235A" w:rsidDel="000C5447">
          <w:rPr>
            <w:lang w:val="mk-MK"/>
          </w:rPr>
          <w:delText xml:space="preserve">) </w:delText>
        </w:r>
      </w:del>
      <w:ins w:id="319" w:author="IxE" w:date="2020-08-09T14:52:00Z">
        <w:del w:id="320" w:author="Mihaela Gjorcheva" w:date="2020-11-25T12:36:00Z">
          <w:r w:rsidR="006F46BF" w:rsidDel="000C5447">
            <w:rPr>
              <w:lang w:val="mk-MK"/>
            </w:rPr>
            <w:delText xml:space="preserve">трудови </w:delText>
          </w:r>
        </w:del>
      </w:ins>
      <w:del w:id="321" w:author="Mihaela Gjorcheva" w:date="2020-11-25T12:36:00Z"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дипломски</w:delText>
        </w:r>
        <w:r w:rsidRPr="00E6235A" w:rsidDel="000C5447">
          <w:rPr>
            <w:lang w:val="mk-MK"/>
          </w:rPr>
          <w:delText xml:space="preserve"> </w:delText>
        </w:r>
      </w:del>
      <w:ins w:id="322" w:author="IxE" w:date="2020-08-09T14:52:00Z">
        <w:del w:id="323" w:author="Mihaela Gjorcheva" w:date="2020-11-25T12:36:00Z">
          <w:r w:rsidR="006F46BF" w:rsidDel="000C5447">
            <w:rPr>
              <w:lang w:val="mk-MK"/>
            </w:rPr>
            <w:delText>работи</w:delText>
          </w:r>
        </w:del>
      </w:ins>
      <w:del w:id="324" w:author="Mihaela Gjorcheva" w:date="2020-11-25T12:36:00Z">
        <w:r w:rsidRPr="000464D8" w:rsidDel="000C5447">
          <w:rPr>
            <w:lang w:val="mk-MK"/>
          </w:rPr>
          <w:delText>трудови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BC4879" w:rsidRPr="005A4F66" w:rsidDel="000C5447">
          <w:rPr>
            <w:lang w:val="mk-MK"/>
          </w:rPr>
          <w:delText xml:space="preserve">која </w:delText>
        </w:r>
        <w:r w:rsidRPr="000464D8" w:rsidDel="000C5447">
          <w:rPr>
            <w:lang w:val="mk-MK"/>
          </w:rPr>
          <w:delText>било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наоѓаат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претставуваат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неодложни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смисла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претходниот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став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>.</w:delText>
        </w:r>
      </w:del>
    </w:p>
    <w:p w14:paraId="447EF1A0" w14:textId="2B0D0953" w:rsidR="00382E6A" w:rsidRPr="000464D8" w:rsidDel="000C5447" w:rsidRDefault="00382E6A">
      <w:pPr>
        <w:rPr>
          <w:del w:id="325" w:author="Mihaela Gjorcheva" w:date="2020-11-25T12:36:00Z"/>
          <w:lang w:val="mk-MK"/>
        </w:rPr>
        <w:pPrChange w:id="32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327" w:author="Mihaela Gjorcheva" w:date="2020-11-25T12:36:00Z">
        <w:r w:rsidRPr="000464D8" w:rsidDel="000C5447">
          <w:rPr>
            <w:lang w:val="mk-MK"/>
          </w:rPr>
          <w:tab/>
          <w:delText>Седниците се одржуваат, по правило, во работно време, а доколку до крајот на работното време седницата не заврши</w:delText>
        </w:r>
        <w:r w:rsidRPr="00E6235A" w:rsidDel="000C5447">
          <w:rPr>
            <w:lang w:val="mk-MK"/>
          </w:rPr>
          <w:delText>,</w:delText>
        </w:r>
        <w:r w:rsidRPr="000464D8" w:rsidDel="000C5447">
          <w:rPr>
            <w:lang w:val="mk-MK"/>
          </w:rPr>
          <w:delText xml:space="preserve"> истата продолжува до нејзиното завршување.</w:delText>
        </w:r>
      </w:del>
    </w:p>
    <w:p w14:paraId="550871D2" w14:textId="529FFC68" w:rsidR="00382E6A" w:rsidRPr="00E6235A" w:rsidDel="000C5447" w:rsidRDefault="00382E6A">
      <w:pPr>
        <w:rPr>
          <w:del w:id="328" w:author="Mihaela Gjorcheva" w:date="2020-11-25T12:36:00Z"/>
          <w:lang w:val="mk-MK"/>
        </w:rPr>
        <w:pPrChange w:id="32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330" w:author="Mihaela Gjorcheva" w:date="2020-11-25T12:36:00Z">
        <w:r w:rsidRPr="000464D8" w:rsidDel="000C5447">
          <w:rPr>
            <w:lang w:val="mk-MK"/>
          </w:rPr>
          <w:tab/>
          <w:delText>По исклучок, седниците можат да се одржат и вон работното време.</w:delText>
        </w:r>
      </w:del>
    </w:p>
    <w:p w14:paraId="4003784E" w14:textId="4C71D386" w:rsidR="00AE01B7" w:rsidRPr="005A4F66" w:rsidDel="000C5447" w:rsidRDefault="00AE01B7">
      <w:pPr>
        <w:rPr>
          <w:del w:id="331" w:author="Mihaela Gjorcheva" w:date="2020-11-25T12:36:00Z"/>
          <w:lang w:val="mk-MK"/>
        </w:rPr>
        <w:pPrChange w:id="33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33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просториите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исклучок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надвор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просториите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>.</w:delText>
        </w:r>
      </w:del>
    </w:p>
    <w:p w14:paraId="602B1B34" w14:textId="2FEF076C" w:rsidR="00AE01B7" w:rsidDel="000C5447" w:rsidRDefault="00AE01B7">
      <w:pPr>
        <w:rPr>
          <w:ins w:id="334" w:author="Mihaela Gjorcheva [2]" w:date="2020-08-21T09:45:00Z"/>
          <w:del w:id="335" w:author="Mihaela Gjorcheva" w:date="2020-11-25T12:36:00Z"/>
          <w:lang w:val="mk-MK"/>
        </w:rPr>
        <w:pPrChange w:id="33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33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времетраењето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одложат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сопствените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ангажмани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обврски</w:delText>
        </w:r>
        <w:r w:rsidRPr="00E6235A" w:rsidDel="000C5447">
          <w:rPr>
            <w:lang w:val="mk-MK"/>
          </w:rPr>
          <w:delText>.</w:delText>
        </w:r>
      </w:del>
    </w:p>
    <w:p w14:paraId="58F19CB6" w14:textId="7FFC744D" w:rsidR="00017A0D" w:rsidRPr="005A4F66" w:rsidDel="000C5447" w:rsidRDefault="00017A0D">
      <w:pPr>
        <w:rPr>
          <w:del w:id="338" w:author="Mihaela Gjorcheva" w:date="2020-11-25T12:36:00Z"/>
          <w:lang w:val="mk-MK"/>
        </w:rPr>
        <w:pPrChange w:id="339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0BF960B" w14:textId="1306A569" w:rsidR="00AE01B7" w:rsidRPr="00E6235A" w:rsidDel="000C5447" w:rsidRDefault="00AE01B7">
      <w:pPr>
        <w:rPr>
          <w:del w:id="340" w:author="Mihaela Gjorcheva" w:date="2020-11-25T12:36:00Z"/>
          <w:rFonts w:ascii="Times New Roman" w:hAnsi="Times New Roman"/>
          <w:lang w:val="mk-MK"/>
        </w:rPr>
        <w:pPrChange w:id="34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CE80687" w14:textId="2A489789" w:rsidR="002F0130" w:rsidRPr="000A024C" w:rsidDel="000C5447" w:rsidRDefault="00AE01B7">
      <w:pPr>
        <w:rPr>
          <w:del w:id="342" w:author="Mihaela Gjorcheva" w:date="2020-11-25T12:36:00Z"/>
          <w:rStyle w:val="Strong"/>
          <w:rPrChange w:id="343" w:author="Mihaela Gjorcheva [2]" w:date="2020-08-21T09:44:00Z">
            <w:rPr>
              <w:del w:id="344" w:author="Mihaela Gjorcheva" w:date="2020-11-25T12:36:00Z"/>
              <w:rFonts w:ascii="Times New Roman" w:hAnsi="Times New Roman"/>
              <w:b/>
              <w:lang w:val="mk-MK"/>
            </w:rPr>
          </w:rPrChange>
        </w:rPr>
        <w:pPrChange w:id="345" w:author="Mihaela Gjorcheva" w:date="2020-11-25T12:38:00Z">
          <w:pPr>
            <w:spacing w:line="360" w:lineRule="auto"/>
          </w:pPr>
        </w:pPrChange>
      </w:pPr>
      <w:del w:id="346" w:author="Mihaela Gjorcheva" w:date="2020-11-25T12:36:00Z">
        <w:r w:rsidRPr="000A024C" w:rsidDel="000C5447">
          <w:rPr>
            <w:rStyle w:val="Strong"/>
            <w:rPrChange w:id="347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 xml:space="preserve">II. ПРАВА И ОБВРСКИ НА ЧЛЕНОВИТЕ НА </w:delText>
        </w:r>
      </w:del>
      <w:ins w:id="348" w:author="Mihaela Gjorcheva [2]" w:date="2020-08-21T10:23:00Z">
        <w:del w:id="349" w:author="Mihaela Gjorcheva" w:date="2020-11-25T12:36:00Z">
          <w:r w:rsidR="002F0130" w:rsidDel="000C5447">
            <w:rPr>
              <w:rStyle w:val="Strong"/>
            </w:rPr>
            <w:br/>
          </w:r>
        </w:del>
      </w:ins>
      <w:del w:id="350" w:author="Mihaela Gjorcheva" w:date="2020-11-25T12:36:00Z">
        <w:r w:rsidRPr="000A024C" w:rsidDel="000C5447">
          <w:rPr>
            <w:rStyle w:val="Strong"/>
            <w:rPrChange w:id="351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>НАСТАВНО-НАУЧНИОТ СОВЕТ</w:delText>
        </w:r>
      </w:del>
      <w:ins w:id="352" w:author="Mihaela Gjorcheva [2]" w:date="2020-08-21T10:23:00Z">
        <w:del w:id="353" w:author="Mihaela Gjorcheva" w:date="2020-11-25T12:36:00Z">
          <w:r w:rsidR="002F0130" w:rsidDel="000C5447">
            <w:rPr>
              <w:rStyle w:val="Strong"/>
            </w:rPr>
            <w:br/>
          </w:r>
        </w:del>
      </w:ins>
    </w:p>
    <w:p w14:paraId="7E15EB9E" w14:textId="5E23FE58" w:rsidR="00AE01B7" w:rsidRPr="005A4F66" w:rsidDel="000C5447" w:rsidRDefault="00AE01B7">
      <w:pPr>
        <w:rPr>
          <w:del w:id="354" w:author="Mihaela Gjorcheva" w:date="2020-11-25T12:36:00Z"/>
          <w:rFonts w:ascii="Times New Roman" w:hAnsi="Times New Roman"/>
          <w:lang w:val="mk-MK"/>
        </w:rPr>
        <w:pPrChange w:id="355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356" w:author="Mihaela Gjorcheva" w:date="2020-11-25T12:36:00Z">
        <w:r w:rsidRPr="000A024C" w:rsidDel="000C5447">
          <w:rPr>
            <w:rStyle w:val="Strong"/>
            <w:rFonts w:eastAsia="Macedonian Tms" w:cs="Macedonian Tms"/>
            <w:rPrChange w:id="357" w:author="Mihaela Gjorcheva [2]" w:date="2020-08-21T09:44:00Z">
              <w:rPr>
                <w:rFonts w:ascii="Times New Roman" w:hAnsi="Times New Roman"/>
                <w:lang w:val="mk-MK"/>
              </w:rPr>
            </w:rPrChange>
          </w:rPr>
          <w:delText>Член 3</w:delText>
        </w:r>
      </w:del>
    </w:p>
    <w:p w14:paraId="29FD131F" w14:textId="351855FE" w:rsidR="00AE01B7" w:rsidDel="000C5447" w:rsidRDefault="00FE1D53">
      <w:pPr>
        <w:rPr>
          <w:del w:id="358" w:author="Mihaela Gjorcheva" w:date="2020-11-25T12:36:00Z"/>
          <w:lang w:val="mk-MK"/>
        </w:rPr>
        <w:pPrChange w:id="359" w:author="Mihaela Gjorcheva" w:date="2020-11-25T12:38:00Z">
          <w:pPr>
            <w:spacing w:line="360" w:lineRule="auto"/>
          </w:pPr>
        </w:pPrChange>
      </w:pPr>
      <w:del w:id="360" w:author="Mihaela Gjorcheva" w:date="2020-11-25T12:36:00Z">
        <w:r w:rsidRPr="00E6235A" w:rsidDel="000C5447">
          <w:rPr>
            <w:lang w:val="mk-MK"/>
          </w:rPr>
          <w:tab/>
        </w:r>
        <w:r w:rsidR="00AE01B7" w:rsidRPr="000464D8" w:rsidDel="000C5447">
          <w:rPr>
            <w:lang w:val="mk-MK"/>
          </w:rPr>
          <w:delText>Членовите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Наставно</w:delText>
        </w:r>
        <w:r w:rsidR="00AE01B7" w:rsidRPr="00E6235A" w:rsidDel="000C5447">
          <w:rPr>
            <w:lang w:val="mk-MK"/>
          </w:rPr>
          <w:delText>-</w:delText>
        </w:r>
        <w:r w:rsidR="00AE01B7" w:rsidRPr="000464D8" w:rsidDel="000C5447">
          <w:rPr>
            <w:lang w:val="mk-MK"/>
          </w:rPr>
          <w:delText>научниот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совет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имаат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право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да</w:delText>
        </w:r>
      </w:del>
      <w:ins w:id="361" w:author="Mihaela Gjorcheva [2]" w:date="2020-08-21T09:54:00Z">
        <w:del w:id="362" w:author="Mihaela Gjorcheva" w:date="2020-11-25T12:36:00Z">
          <w:r w:rsidR="00132116" w:rsidDel="000C5447">
            <w:rPr>
              <w:lang w:val="mk-MK"/>
            </w:rPr>
            <w:delText>:</w:delText>
          </w:r>
        </w:del>
      </w:ins>
      <w:del w:id="363" w:author="Mihaela Gjorcheva" w:date="2020-11-25T12:36:00Z">
        <w:r w:rsidR="00AE01B7" w:rsidRPr="00E6235A" w:rsidDel="000C5447">
          <w:rPr>
            <w:lang w:val="mk-MK"/>
          </w:rPr>
          <w:delText>:</w:delText>
        </w:r>
      </w:del>
    </w:p>
    <w:p w14:paraId="52D7E957" w14:textId="01A7C041" w:rsidR="000A024C" w:rsidRPr="005A4F66" w:rsidDel="000C5447" w:rsidRDefault="000A024C">
      <w:pPr>
        <w:rPr>
          <w:ins w:id="364" w:author="Mihaela Gjorcheva [2]" w:date="2020-08-21T09:45:00Z"/>
          <w:del w:id="365" w:author="Mihaela Gjorcheva" w:date="2020-11-25T12:36:00Z"/>
          <w:lang w:val="mk-MK"/>
        </w:rPr>
        <w:pPrChange w:id="366" w:author="Mihaela Gjorcheva" w:date="2020-11-25T12:38:00Z">
          <w:pPr>
            <w:spacing w:line="360" w:lineRule="auto"/>
          </w:pPr>
        </w:pPrChange>
      </w:pPr>
    </w:p>
    <w:p w14:paraId="6CD361E7" w14:textId="26DEE399" w:rsidR="00AE01B7" w:rsidRPr="00132116" w:rsidDel="000C5447" w:rsidRDefault="00FE1D53">
      <w:pPr>
        <w:rPr>
          <w:del w:id="367" w:author="Mihaela Gjorcheva" w:date="2020-11-25T12:36:00Z"/>
          <w:lang w:val="mk-MK"/>
        </w:rPr>
        <w:pPrChange w:id="368" w:author="Mihaela Gjorcheva" w:date="2020-11-25T12:38:00Z">
          <w:pPr>
            <w:spacing w:line="360" w:lineRule="auto"/>
          </w:pPr>
        </w:pPrChange>
      </w:pPr>
      <w:del w:id="369" w:author="Mihaela Gjorcheva" w:date="2020-11-25T12:36:00Z">
        <w:r w:rsidRPr="00E03A90" w:rsidDel="000C5447">
          <w:rPr>
            <w:lang w:val="mk-MK"/>
          </w:rPr>
          <w:tab/>
        </w:r>
        <w:r w:rsidRPr="00E03A90" w:rsidDel="000C5447">
          <w:rPr>
            <w:lang w:val="mk-MK"/>
          </w:rPr>
          <w:tab/>
        </w:r>
        <w:r w:rsidR="00AE01B7" w:rsidRPr="00E03A90" w:rsidDel="000C5447">
          <w:rPr>
            <w:lang w:val="mk-MK"/>
          </w:rPr>
          <w:delText xml:space="preserve">- предлагаат измени и </w:delText>
        </w:r>
        <w:r w:rsidR="00AE01B7" w:rsidRPr="00132116" w:rsidDel="000C5447">
          <w:rPr>
            <w:lang w:val="mk-MK"/>
          </w:rPr>
          <w:delText>дополнувања на предложениот дневен ред;</w:delText>
        </w:r>
      </w:del>
    </w:p>
    <w:p w14:paraId="045FCC5D" w14:textId="1CC6B4EE" w:rsidR="00AE01B7" w:rsidRPr="00132116" w:rsidDel="000C5447" w:rsidRDefault="00FE1D53">
      <w:pPr>
        <w:rPr>
          <w:del w:id="370" w:author="Mihaela Gjorcheva" w:date="2020-11-25T12:36:00Z"/>
          <w:lang w:val="mk-MK"/>
        </w:rPr>
        <w:pPrChange w:id="371" w:author="Mihaela Gjorcheva" w:date="2020-11-25T12:38:00Z">
          <w:pPr>
            <w:spacing w:line="360" w:lineRule="auto"/>
            <w:ind w:left="720" w:hanging="11"/>
          </w:pPr>
        </w:pPrChange>
      </w:pPr>
      <w:del w:id="372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дискутираат по секоја точка од дневниот ред;</w:delText>
        </w:r>
      </w:del>
    </w:p>
    <w:p w14:paraId="6A2FBF8F" w14:textId="4F7CADCE" w:rsidR="00AE01B7" w:rsidRPr="00132116" w:rsidDel="000C5447" w:rsidRDefault="00FE1D53">
      <w:pPr>
        <w:rPr>
          <w:del w:id="373" w:author="Mihaela Gjorcheva" w:date="2020-11-25T12:36:00Z"/>
          <w:lang w:val="mk-MK"/>
        </w:rPr>
        <w:pPrChange w:id="374" w:author="Mihaela Gjorcheva" w:date="2020-11-25T12:38:00Z">
          <w:pPr>
            <w:spacing w:line="360" w:lineRule="auto"/>
            <w:ind w:left="720" w:hanging="11"/>
          </w:pPr>
        </w:pPrChange>
      </w:pPr>
      <w:del w:id="375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реплицираат на дискутантот;</w:delText>
        </w:r>
      </w:del>
    </w:p>
    <w:p w14:paraId="44D4BE7F" w14:textId="0C0A59BC" w:rsidR="00AE01B7" w:rsidRPr="00132116" w:rsidDel="000C5447" w:rsidRDefault="00FE1D53">
      <w:pPr>
        <w:rPr>
          <w:del w:id="376" w:author="Mihaela Gjorcheva" w:date="2020-11-25T12:36:00Z"/>
          <w:lang w:val="mk-MK"/>
        </w:rPr>
        <w:pPrChange w:id="377" w:author="Mihaela Gjorcheva" w:date="2020-11-25T12:38:00Z">
          <w:pPr>
            <w:spacing w:line="360" w:lineRule="auto"/>
            <w:ind w:left="709" w:hanging="11"/>
          </w:pPr>
        </w:pPrChange>
      </w:pPr>
      <w:del w:id="378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се кандидираат за избор на декан, продекан или член на сенатот на</w:delText>
        </w:r>
      </w:del>
      <w:ins w:id="379" w:author="Mihaela Gjorcheva [2]" w:date="2020-08-21T09:45:00Z">
        <w:del w:id="380" w:author="Mihaela Gjorcheva" w:date="2020-11-25T12:36:00Z">
          <w:r w:rsidR="000A024C" w:rsidDel="000C5447">
            <w:delText xml:space="preserve"> </w:delText>
          </w:r>
        </w:del>
      </w:ins>
      <w:del w:id="381" w:author="Mihaela Gjorcheva" w:date="2020-11-25T12:36:00Z">
        <w:r w:rsidR="00AE01B7" w:rsidRPr="00E03A90" w:rsidDel="000C5447">
          <w:rPr>
            <w:lang w:val="mk-MK"/>
          </w:rPr>
          <w:delText xml:space="preserve"> </w:delText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Универзитетот;</w:delText>
        </w:r>
      </w:del>
    </w:p>
    <w:p w14:paraId="309CD70B" w14:textId="76E4E939" w:rsidR="00AE01B7" w:rsidRPr="00132116" w:rsidDel="000C5447" w:rsidRDefault="00FE1D53">
      <w:pPr>
        <w:rPr>
          <w:del w:id="382" w:author="Mihaela Gjorcheva" w:date="2020-11-25T12:36:00Z"/>
          <w:lang w:val="mk-MK"/>
        </w:rPr>
        <w:pPrChange w:id="383" w:author="Mihaela Gjorcheva" w:date="2020-11-25T12:38:00Z">
          <w:pPr>
            <w:spacing w:line="360" w:lineRule="auto"/>
            <w:ind w:left="720" w:hanging="11"/>
          </w:pPr>
        </w:pPrChange>
      </w:pPr>
      <w:del w:id="384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предлагаат одлуки,</w:delText>
        </w:r>
        <w:r w:rsidRPr="00132116" w:rsidDel="000C5447">
          <w:rPr>
            <w:lang w:val="mk-MK"/>
          </w:rPr>
          <w:delText xml:space="preserve"> правилници,</w:delText>
        </w:r>
        <w:r w:rsidR="00AE01B7" w:rsidRPr="00132116" w:rsidDel="000C5447">
          <w:rPr>
            <w:lang w:val="mk-MK"/>
          </w:rPr>
          <w:delText xml:space="preserve"> заклучоци или ставови;</w:delText>
        </w:r>
      </w:del>
    </w:p>
    <w:p w14:paraId="0BF290B9" w14:textId="2DA8F01C" w:rsidR="00AE01B7" w:rsidRPr="00132116" w:rsidDel="000C5447" w:rsidRDefault="00FE1D53">
      <w:pPr>
        <w:rPr>
          <w:del w:id="385" w:author="Mihaela Gjorcheva" w:date="2020-11-25T12:36:00Z"/>
          <w:lang w:val="mk-MK"/>
        </w:rPr>
        <w:pPrChange w:id="386" w:author="Mihaela Gjorcheva" w:date="2020-11-25T12:38:00Z">
          <w:pPr>
            <w:spacing w:line="360" w:lineRule="auto"/>
            <w:ind w:left="720" w:hanging="11"/>
          </w:pPr>
        </w:pPrChange>
      </w:pPr>
      <w:del w:id="387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предлагаат донесување, дополнување, менување или укинување на</w:delText>
        </w:r>
      </w:del>
      <w:ins w:id="388" w:author="Mihaela Gjorcheva [2]" w:date="2020-08-21T09:45:00Z">
        <w:del w:id="389" w:author="Mihaela Gjorcheva" w:date="2020-11-25T12:36:00Z">
          <w:r w:rsidR="00017A0D" w:rsidDel="000C5447">
            <w:delText xml:space="preserve"> </w:delText>
          </w:r>
        </w:del>
      </w:ins>
      <w:del w:id="390" w:author="Mihaela Gjorcheva" w:date="2020-11-25T12:36:00Z">
        <w:r w:rsidR="00AE01B7" w:rsidRPr="00E03A90" w:rsidDel="000C5447">
          <w:rPr>
            <w:lang w:val="mk-MK"/>
          </w:rPr>
          <w:delText xml:space="preserve"> </w:delText>
        </w:r>
        <w:r w:rsidR="00AE01B7" w:rsidRPr="00E03A90" w:rsidDel="000C5447">
          <w:rPr>
            <w:lang w:val="mk-MK"/>
          </w:rPr>
          <w:tab/>
          <w:delText>општи</w:delText>
        </w:r>
        <w:r w:rsidR="00333B06" w:rsidRPr="00E03A90" w:rsidDel="000C5447">
          <w:rPr>
            <w:lang w:val="mk-MK"/>
          </w:rPr>
          <w:delText>те</w:delText>
        </w:r>
        <w:r w:rsidR="00AE01B7" w:rsidRPr="00E03A90" w:rsidDel="000C5447">
          <w:rPr>
            <w:lang w:val="mk-MK"/>
          </w:rPr>
          <w:delText xml:space="preserve"> акти на </w:delText>
        </w:r>
        <w:r w:rsidR="00AE01B7" w:rsidRPr="00132116" w:rsidDel="000C5447">
          <w:rPr>
            <w:lang w:val="mk-MK"/>
          </w:rPr>
          <w:delText>Факултетот;</w:delText>
        </w:r>
      </w:del>
    </w:p>
    <w:p w14:paraId="73A6C6DF" w14:textId="5D34672F" w:rsidR="00AE01B7" w:rsidDel="000C5447" w:rsidRDefault="00FE1D53">
      <w:pPr>
        <w:rPr>
          <w:del w:id="391" w:author="Mihaela Gjorcheva" w:date="2020-11-25T12:36:00Z"/>
          <w:lang w:val="mk-MK"/>
        </w:rPr>
        <w:pPrChange w:id="392" w:author="Mihaela Gjorcheva" w:date="2020-11-25T12:38:00Z">
          <w:pPr>
            <w:spacing w:line="360" w:lineRule="auto"/>
            <w:ind w:left="720" w:hanging="11"/>
          </w:pPr>
        </w:pPrChange>
      </w:pPr>
      <w:del w:id="393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членува</w:delText>
        </w:r>
        <w:r w:rsidRPr="00132116" w:rsidDel="000C5447">
          <w:rPr>
            <w:lang w:val="mk-MK"/>
          </w:rPr>
          <w:delText xml:space="preserve">ат </w:delText>
        </w:r>
        <w:r w:rsidR="00356341" w:rsidRPr="00132116" w:rsidDel="000C5447">
          <w:rPr>
            <w:lang w:val="mk-MK"/>
          </w:rPr>
          <w:delText>во</w:delText>
        </w:r>
        <w:r w:rsidRPr="00132116" w:rsidDel="000C5447">
          <w:rPr>
            <w:lang w:val="mk-MK"/>
          </w:rPr>
          <w:delText xml:space="preserve"> комисии и тела на </w:delText>
        </w:r>
        <w:r w:rsidR="00BC4879" w:rsidRPr="00132116" w:rsidDel="000C5447">
          <w:rPr>
            <w:lang w:val="mk-MK"/>
          </w:rPr>
          <w:delText>Наставно</w:delText>
        </w:r>
        <w:r w:rsidRPr="00132116" w:rsidDel="000C5447">
          <w:rPr>
            <w:lang w:val="mk-MK"/>
          </w:rPr>
          <w:delText>-научниот совет.</w:delText>
        </w:r>
      </w:del>
    </w:p>
    <w:p w14:paraId="54BB6778" w14:textId="3E6762B8" w:rsidR="00DF59E8" w:rsidRPr="00132116" w:rsidDel="000C5447" w:rsidRDefault="00DF59E8">
      <w:pPr>
        <w:rPr>
          <w:ins w:id="394" w:author="Mihaela Gjorcheva [2]" w:date="2020-08-21T10:43:00Z"/>
          <w:del w:id="395" w:author="Mihaela Gjorcheva" w:date="2020-11-25T12:36:00Z"/>
          <w:lang w:val="mk-MK"/>
        </w:rPr>
        <w:pPrChange w:id="396" w:author="Mihaela Gjorcheva" w:date="2020-11-25T12:38:00Z">
          <w:pPr>
            <w:spacing w:line="360" w:lineRule="auto"/>
            <w:ind w:left="720" w:hanging="11"/>
          </w:pPr>
        </w:pPrChange>
      </w:pPr>
    </w:p>
    <w:p w14:paraId="602845A8" w14:textId="1F431539" w:rsidR="00FE1D53" w:rsidRPr="00DF59E8" w:rsidDel="000C5447" w:rsidRDefault="00FE1D53">
      <w:pPr>
        <w:rPr>
          <w:del w:id="397" w:author="Mihaela Gjorcheva" w:date="2020-11-25T12:36:00Z"/>
          <w:rFonts w:ascii="Times New Roman" w:hAnsi="Times New Roman"/>
          <w:lang w:val="mk-MK"/>
          <w:rPrChange w:id="398" w:author="Mihaela Gjorcheva [2]" w:date="2020-08-21T10:43:00Z">
            <w:rPr>
              <w:del w:id="399" w:author="Mihaela Gjorcheva" w:date="2020-11-25T12:36:00Z"/>
              <w:lang w:val="mk-MK"/>
            </w:rPr>
          </w:rPrChange>
        </w:rPr>
        <w:pPrChange w:id="400" w:author="Mihaela Gjorcheva" w:date="2020-11-25T12:38:00Z">
          <w:pPr>
            <w:jc w:val="center"/>
          </w:pPr>
        </w:pPrChange>
      </w:pPr>
    </w:p>
    <w:p w14:paraId="0E790173" w14:textId="6B91E028" w:rsidR="00DF59E8" w:rsidRPr="00E6235A" w:rsidDel="000C5447" w:rsidRDefault="00DF59E8">
      <w:pPr>
        <w:rPr>
          <w:ins w:id="401" w:author="Mihaela Gjorcheva [2]" w:date="2020-08-21T10:43:00Z"/>
          <w:del w:id="402" w:author="Mihaela Gjorcheva" w:date="2020-11-25T12:36:00Z"/>
          <w:lang w:val="mk-MK"/>
        </w:rPr>
        <w:pPrChange w:id="403" w:author="Mihaela Gjorcheva" w:date="2020-11-25T12:38:00Z">
          <w:pPr>
            <w:spacing w:line="360" w:lineRule="auto"/>
            <w:ind w:left="720" w:hanging="11"/>
          </w:pPr>
        </w:pPrChange>
      </w:pPr>
    </w:p>
    <w:p w14:paraId="0405268F" w14:textId="05C6DC6F" w:rsidR="00FE1D53" w:rsidRPr="00017A0D" w:rsidDel="000C5447" w:rsidRDefault="00FE1D53">
      <w:pPr>
        <w:rPr>
          <w:del w:id="404" w:author="Mihaela Gjorcheva" w:date="2020-11-25T12:36:00Z"/>
          <w:rStyle w:val="Strong"/>
          <w:rPrChange w:id="405" w:author="Mihaela Gjorcheva [2]" w:date="2020-08-21T09:46:00Z">
            <w:rPr>
              <w:del w:id="406" w:author="Mihaela Gjorcheva" w:date="2020-11-25T12:36:00Z"/>
              <w:rFonts w:ascii="Times New Roman" w:hAnsi="Times New Roman"/>
              <w:lang w:val="mk-MK"/>
            </w:rPr>
          </w:rPrChange>
        </w:rPr>
        <w:pPrChange w:id="407" w:author="Mihaela Gjorcheva" w:date="2020-11-25T12:38:00Z">
          <w:pPr>
            <w:jc w:val="center"/>
          </w:pPr>
        </w:pPrChange>
      </w:pPr>
      <w:del w:id="408" w:author="Mihaela Gjorcheva" w:date="2020-11-25T12:36:00Z">
        <w:r w:rsidRPr="00017A0D" w:rsidDel="000C5447">
          <w:rPr>
            <w:rStyle w:val="Strong"/>
            <w:rPrChange w:id="409" w:author="Mihaela Gjorcheva [2]" w:date="2020-08-21T09:46:00Z">
              <w:rPr>
                <w:rFonts w:ascii="Times New Roman" w:hAnsi="Times New Roman"/>
                <w:lang w:val="mk-MK"/>
              </w:rPr>
            </w:rPrChange>
          </w:rPr>
          <w:delText>Член 4</w:delText>
        </w:r>
      </w:del>
    </w:p>
    <w:p w14:paraId="54A4FE56" w14:textId="39034207" w:rsidR="00FE1D53" w:rsidRPr="00E6235A" w:rsidDel="000C5447" w:rsidRDefault="00FE1D53">
      <w:pPr>
        <w:rPr>
          <w:del w:id="410" w:author="Mihaela Gjorcheva" w:date="2020-11-25T12:36:00Z"/>
          <w:rFonts w:ascii="Times New Roman" w:hAnsi="Times New Roman"/>
          <w:lang w:val="mk-MK"/>
        </w:rPr>
      </w:pPr>
    </w:p>
    <w:p w14:paraId="58BE0088" w14:textId="744550B4" w:rsidR="00FE1D53" w:rsidRPr="005A4F66" w:rsidDel="000C5447" w:rsidRDefault="00FE1D53">
      <w:pPr>
        <w:rPr>
          <w:del w:id="411" w:author="Mihaela Gjorcheva" w:date="2020-11-25T12:36:00Z"/>
          <w:lang w:val="mk-MK"/>
        </w:rPr>
        <w:pPrChange w:id="412" w:author="Mihaela Gjorcheva" w:date="2020-11-25T12:38:00Z">
          <w:pPr>
            <w:spacing w:line="360" w:lineRule="auto"/>
          </w:pPr>
        </w:pPrChange>
      </w:pPr>
      <w:del w:id="41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присуствуваат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="00BC4879" w:rsidRPr="000464D8" w:rsidDel="000C5447">
          <w:rPr>
            <w:lang w:val="mk-MK"/>
          </w:rPr>
          <w:delText>придонесуваат</w:delText>
        </w:r>
        <w:r w:rsidR="00BC4879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0C2752B4" w14:textId="65A1C331" w:rsidR="00FE1D53" w:rsidRPr="005A4F66" w:rsidDel="000C5447" w:rsidRDefault="00FE1D53">
      <w:pPr>
        <w:rPr>
          <w:del w:id="414" w:author="Mihaela Gjorcheva" w:date="2020-11-25T12:36:00Z"/>
          <w:lang w:val="mk-MK"/>
        </w:rPr>
        <w:pPrChange w:id="415" w:author="Mihaela Gjorcheva" w:date="2020-11-25T12:38:00Z">
          <w:pPr>
            <w:spacing w:line="360" w:lineRule="auto"/>
          </w:pPr>
        </w:pPrChange>
      </w:pPr>
      <w:del w:id="41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="002A1EE1" w:rsidRPr="000464D8" w:rsidDel="000C5447">
          <w:rPr>
            <w:lang w:val="mk-MK"/>
          </w:rPr>
          <w:delText>опомене</w:delText>
        </w:r>
        <w:r w:rsidR="002A1EE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неоправдано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изостанал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>.</w:delText>
        </w:r>
      </w:del>
    </w:p>
    <w:p w14:paraId="5B9C6914" w14:textId="65F1A857" w:rsidR="00FE1D53" w:rsidRPr="005A4F66" w:rsidDel="000C5447" w:rsidRDefault="00FE1D53">
      <w:pPr>
        <w:rPr>
          <w:del w:id="417" w:author="Mihaela Gjorcheva" w:date="2020-11-25T12:36:00Z"/>
          <w:lang w:val="mk-MK"/>
        </w:rPr>
        <w:pPrChange w:id="418" w:author="Mihaela Gjorcheva" w:date="2020-11-25T12:38:00Z">
          <w:pPr>
            <w:spacing w:line="360" w:lineRule="auto"/>
          </w:pPr>
        </w:pPrChange>
      </w:pPr>
      <w:del w:id="41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неоправданото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повтори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опомената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должен</w:delText>
        </w:r>
        <w:r w:rsidRPr="00E6235A" w:rsidDel="000C5447">
          <w:rPr>
            <w:lang w:val="mk-MK"/>
          </w:rPr>
          <w:delText xml:space="preserve"> </w:delText>
        </w:r>
        <w:r w:rsidR="003C00EE" w:rsidRPr="000464D8" w:rsidDel="000C5447">
          <w:rPr>
            <w:lang w:val="mk-MK"/>
          </w:rPr>
          <w:delText>да</w:delText>
        </w:r>
        <w:r w:rsidR="003C00EE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поведување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дисциплинска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постапка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соодветните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>.</w:delText>
        </w:r>
      </w:del>
    </w:p>
    <w:p w14:paraId="1A780C1E" w14:textId="02D40393" w:rsidR="00356341" w:rsidRPr="00017A0D" w:rsidDel="000C5447" w:rsidRDefault="00356341">
      <w:pPr>
        <w:rPr>
          <w:del w:id="420" w:author="Mihaela Gjorcheva" w:date="2020-11-25T12:36:00Z"/>
          <w:rStyle w:val="Strong"/>
          <w:rPrChange w:id="421" w:author="Mihaela Gjorcheva [2]" w:date="2020-08-21T09:46:00Z">
            <w:rPr>
              <w:del w:id="422" w:author="Mihaela Gjorcheva" w:date="2020-11-25T12:36:00Z"/>
              <w:rFonts w:ascii="Times New Roman" w:hAnsi="Times New Roman"/>
              <w:lang w:val="mk-MK"/>
            </w:rPr>
          </w:rPrChange>
        </w:rPr>
        <w:pPrChange w:id="423" w:author="Mihaela Gjorcheva" w:date="2020-11-25T12:38:00Z">
          <w:pPr>
            <w:spacing w:line="360" w:lineRule="auto"/>
          </w:pPr>
        </w:pPrChange>
      </w:pPr>
    </w:p>
    <w:p w14:paraId="0A75AB4D" w14:textId="1BAAC42E" w:rsidR="00356341" w:rsidRPr="00017A0D" w:rsidDel="000C5447" w:rsidRDefault="00356341">
      <w:pPr>
        <w:rPr>
          <w:del w:id="424" w:author="Mihaela Gjorcheva" w:date="2020-11-25T12:36:00Z"/>
          <w:rStyle w:val="Strong"/>
          <w:rPrChange w:id="425" w:author="Mihaela Gjorcheva [2]" w:date="2020-08-21T09:46:00Z">
            <w:rPr>
              <w:del w:id="426" w:author="Mihaela Gjorcheva" w:date="2020-11-25T12:36:00Z"/>
              <w:rFonts w:ascii="Times New Roman" w:hAnsi="Times New Roman"/>
              <w:lang w:val="mk-MK"/>
            </w:rPr>
          </w:rPrChange>
        </w:rPr>
        <w:pPrChange w:id="427" w:author="Mihaela Gjorcheva" w:date="2020-11-25T12:38:00Z">
          <w:pPr>
            <w:spacing w:line="360" w:lineRule="auto"/>
            <w:jc w:val="center"/>
          </w:pPr>
        </w:pPrChange>
      </w:pPr>
      <w:del w:id="428" w:author="Mihaela Gjorcheva" w:date="2020-11-25T12:36:00Z">
        <w:r w:rsidRPr="00017A0D" w:rsidDel="000C5447">
          <w:rPr>
            <w:rStyle w:val="Strong"/>
            <w:rPrChange w:id="429" w:author="Mihaela Gjorcheva [2]" w:date="2020-08-21T09:46:00Z">
              <w:rPr>
                <w:rFonts w:ascii="Times New Roman" w:hAnsi="Times New Roman"/>
                <w:lang w:val="mk-MK"/>
              </w:rPr>
            </w:rPrChange>
          </w:rPr>
          <w:delText>Член 5</w:delText>
        </w:r>
      </w:del>
    </w:p>
    <w:p w14:paraId="5F3958A0" w14:textId="09A91921" w:rsidR="00356341" w:rsidRPr="005A4F66" w:rsidDel="000C5447" w:rsidRDefault="00356341">
      <w:pPr>
        <w:rPr>
          <w:del w:id="430" w:author="Mihaela Gjorcheva" w:date="2020-11-25T12:36:00Z"/>
          <w:lang w:val="mk-MK"/>
        </w:rPr>
        <w:pPrChange w:id="431" w:author="Mihaela Gjorcheva" w:date="2020-11-25T12:38:00Z">
          <w:pPr>
            <w:spacing w:line="360" w:lineRule="auto"/>
          </w:pPr>
        </w:pPrChange>
      </w:pPr>
      <w:del w:id="43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класифицираната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информација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3609E00C" w14:textId="22AF7F5F" w:rsidR="00356341" w:rsidRPr="00E6235A" w:rsidDel="000C5447" w:rsidRDefault="00356341">
      <w:pPr>
        <w:rPr>
          <w:del w:id="433" w:author="Mihaela Gjorcheva" w:date="2020-11-25T12:36:00Z"/>
          <w:rFonts w:ascii="Times New Roman" w:hAnsi="Times New Roman"/>
          <w:lang w:val="mk-MK"/>
        </w:rPr>
        <w:pPrChange w:id="434" w:author="Mihaela Gjorcheva" w:date="2020-11-25T12:38:00Z">
          <w:pPr>
            <w:spacing w:line="360" w:lineRule="auto"/>
          </w:pPr>
        </w:pPrChange>
      </w:pPr>
      <w:del w:id="435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1BD7E27F" w14:textId="41B620C6" w:rsidR="00761BA3" w:rsidRPr="00E6235A" w:rsidDel="000C5447" w:rsidRDefault="00761BA3">
      <w:pPr>
        <w:rPr>
          <w:del w:id="436" w:author="Mihaela Gjorcheva" w:date="2020-11-25T12:36:00Z"/>
          <w:rFonts w:ascii="Times New Roman" w:hAnsi="Times New Roman"/>
          <w:lang w:val="mk-MK"/>
        </w:rPr>
        <w:pPrChange w:id="437" w:author="Mihaela Gjorcheva" w:date="2020-11-25T12:38:00Z">
          <w:pPr>
            <w:spacing w:line="360" w:lineRule="auto"/>
            <w:ind w:left="720" w:hanging="11"/>
          </w:pPr>
        </w:pPrChange>
      </w:pPr>
    </w:p>
    <w:p w14:paraId="711AE781" w14:textId="61587D25" w:rsidR="00FE1D53" w:rsidRPr="00A46860" w:rsidDel="000C5447" w:rsidRDefault="00FE1D53">
      <w:pPr>
        <w:rPr>
          <w:del w:id="438" w:author="Mihaela Gjorcheva" w:date="2020-11-25T12:36:00Z"/>
          <w:rStyle w:val="Strong"/>
          <w:rPrChange w:id="439" w:author="Mihaela Gjorcheva [2]" w:date="2020-08-21T09:46:00Z">
            <w:rPr>
              <w:del w:id="440" w:author="Mihaela Gjorcheva" w:date="2020-11-25T12:36:00Z"/>
              <w:rFonts w:ascii="Times New Roman" w:hAnsi="Times New Roman"/>
              <w:b/>
              <w:lang w:val="mk-MK"/>
            </w:rPr>
          </w:rPrChange>
        </w:rPr>
      </w:pPr>
      <w:del w:id="441" w:author="Mihaela Gjorcheva" w:date="2020-11-25T12:36:00Z">
        <w:r w:rsidRPr="00A46860" w:rsidDel="000C5447">
          <w:rPr>
            <w:rStyle w:val="Strong"/>
            <w:rPrChange w:id="442" w:author="Mihaela Gjorcheva [2]" w:date="2020-08-21T09:46:00Z">
              <w:rPr>
                <w:rFonts w:ascii="Times New Roman" w:hAnsi="Times New Roman"/>
                <w:b/>
                <w:lang w:val="mk-MK"/>
              </w:rPr>
            </w:rPrChange>
          </w:rPr>
          <w:delText>I</w:delText>
        </w:r>
      </w:del>
      <w:ins w:id="443" w:author="Mihaela Gjorcheva [2]" w:date="2020-08-21T09:47:00Z">
        <w:del w:id="444" w:author="Mihaela Gjorcheva" w:date="2020-11-25T12:36:00Z">
          <w:r w:rsidR="00A46860" w:rsidDel="000C5447">
            <w:rPr>
              <w:rStyle w:val="Strong"/>
            </w:rPr>
            <w:delText>I</w:delText>
          </w:r>
        </w:del>
      </w:ins>
      <w:del w:id="445" w:author="Mihaela Gjorcheva" w:date="2020-11-25T12:36:00Z">
        <w:r w:rsidRPr="00A46860" w:rsidDel="000C5447">
          <w:rPr>
            <w:rStyle w:val="Strong"/>
            <w:rPrChange w:id="446" w:author="Mihaela Gjorcheva [2]" w:date="2020-08-21T09:46:00Z">
              <w:rPr>
                <w:rFonts w:ascii="Times New Roman" w:hAnsi="Times New Roman"/>
                <w:b/>
                <w:lang w:val="mk-MK"/>
              </w:rPr>
            </w:rPrChange>
          </w:rPr>
          <w:delText>I. СЕДНИЦИ НА НАСТАВНО-НАУЧНИОТ СОВЕТ</w:delText>
        </w:r>
      </w:del>
    </w:p>
    <w:p w14:paraId="303025C4" w14:textId="1AC5E450" w:rsidR="00FE1D53" w:rsidRPr="005A4F66" w:rsidDel="000C5447" w:rsidRDefault="00FE1D53">
      <w:pPr>
        <w:rPr>
          <w:del w:id="447" w:author="Mihaela Gjorcheva" w:date="2020-11-25T12:36:00Z"/>
          <w:rFonts w:ascii="Times New Roman" w:hAnsi="Times New Roman"/>
          <w:b/>
          <w:lang w:val="mk-MK"/>
        </w:rPr>
      </w:pPr>
    </w:p>
    <w:p w14:paraId="4225AB3E" w14:textId="76D2E8B4" w:rsidR="00FE1D53" w:rsidRPr="00E6235A" w:rsidDel="000C5447" w:rsidRDefault="00FE1D53">
      <w:pPr>
        <w:rPr>
          <w:del w:id="448" w:author="Mihaela Gjorcheva" w:date="2020-11-25T12:36:00Z"/>
        </w:rPr>
        <w:pPrChange w:id="449" w:author="Mihaela Gjorcheva" w:date="2020-11-25T12:38:00Z">
          <w:pPr>
            <w:spacing w:line="360" w:lineRule="auto"/>
          </w:pPr>
        </w:pPrChange>
      </w:pPr>
      <w:del w:id="450" w:author="Mihaela Gjorcheva" w:date="2020-11-25T12:36:00Z">
        <w:r w:rsidRPr="00E6235A" w:rsidDel="000C5447">
          <w:delText xml:space="preserve">1. </w:delText>
        </w:r>
        <w:r w:rsidRPr="000464D8" w:rsidDel="000C5447">
          <w:delText>Закажување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седниците</w:delText>
        </w:r>
      </w:del>
    </w:p>
    <w:p w14:paraId="3A273799" w14:textId="14362845" w:rsidR="00356341" w:rsidRPr="005A4F66" w:rsidDel="000C5447" w:rsidRDefault="00356341">
      <w:pPr>
        <w:rPr>
          <w:del w:id="451" w:author="Mihaela Gjorcheva" w:date="2020-11-25T12:36:00Z"/>
          <w:rFonts w:ascii="Times New Roman" w:hAnsi="Times New Roman"/>
          <w:lang w:val="mk-MK"/>
        </w:rPr>
        <w:pPrChange w:id="452" w:author="Mihaela Gjorcheva" w:date="2020-11-25T12:38:00Z">
          <w:pPr>
            <w:pStyle w:val="Normal1"/>
            <w:jc w:val="both"/>
          </w:pPr>
        </w:pPrChange>
      </w:pPr>
    </w:p>
    <w:p w14:paraId="0D8CCCC4" w14:textId="124E560C" w:rsidR="00356341" w:rsidRPr="007E257D" w:rsidDel="000C5447" w:rsidRDefault="00BA0E72">
      <w:pPr>
        <w:rPr>
          <w:del w:id="453" w:author="Mihaela Gjorcheva" w:date="2020-11-25T12:36:00Z"/>
          <w:rStyle w:val="Strong"/>
          <w:rFonts w:eastAsia="Macedonian Tms" w:cs="Macedonian Tms"/>
          <w:rPrChange w:id="454" w:author="Mihaela Gjorcheva [2]" w:date="2020-08-21T09:47:00Z">
            <w:rPr>
              <w:del w:id="455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56" w:author="Mihaela Gjorcheva" w:date="2020-11-25T12:38:00Z">
          <w:pPr>
            <w:pStyle w:val="Normal1"/>
            <w:jc w:val="center"/>
          </w:pPr>
        </w:pPrChange>
      </w:pPr>
      <w:del w:id="457" w:author="Mihaela Gjorcheva" w:date="2020-11-25T12:36:00Z">
        <w:r w:rsidRPr="007E257D" w:rsidDel="000C5447">
          <w:rPr>
            <w:rStyle w:val="Strong"/>
            <w:rFonts w:eastAsia="Macedonian Tms" w:cs="Macedonian Tms"/>
            <w:rPrChange w:id="458" w:author="Mihaela Gjorcheva [2]" w:date="2020-08-21T09:47:00Z">
              <w:rPr>
                <w:rFonts w:ascii="Times New Roman" w:hAnsi="Times New Roman"/>
                <w:lang w:val="mk-MK"/>
              </w:rPr>
            </w:rPrChange>
          </w:rPr>
          <w:delText>Член 6</w:delText>
        </w:r>
      </w:del>
    </w:p>
    <w:p w14:paraId="6D98290F" w14:textId="6247C8EC" w:rsidR="00BA0E72" w:rsidRPr="00E6235A" w:rsidDel="000C5447" w:rsidRDefault="00BA0E72">
      <w:pPr>
        <w:rPr>
          <w:del w:id="459" w:author="Mihaela Gjorcheva" w:date="2020-11-25T12:36:00Z"/>
          <w:lang w:val="mk-MK"/>
        </w:rPr>
        <w:pPrChange w:id="460" w:author="Mihaela Gjorcheva" w:date="2020-11-25T12:38:00Z">
          <w:pPr>
            <w:pStyle w:val="Normal1"/>
            <w:jc w:val="center"/>
          </w:pPr>
        </w:pPrChange>
      </w:pPr>
    </w:p>
    <w:p w14:paraId="016C0496" w14:textId="1653AE09" w:rsidR="00356341" w:rsidRPr="005A4F66" w:rsidDel="000C5447" w:rsidRDefault="00BA0E72">
      <w:pPr>
        <w:rPr>
          <w:del w:id="461" w:author="Mihaela Gjorcheva" w:date="2020-11-25T12:36:00Z"/>
          <w:lang w:val="mk-MK"/>
        </w:rPr>
        <w:pPrChange w:id="46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63" w:author="Mihaela Gjorcheva" w:date="2020-11-25T12:36:00Z">
        <w:r w:rsidRPr="00E6235A" w:rsidDel="000C5447">
          <w:rPr>
            <w:lang w:val="mk-MK"/>
          </w:rPr>
          <w:tab/>
        </w:r>
        <w:r w:rsidR="00356341" w:rsidRPr="000464D8" w:rsidDel="000C5447">
          <w:rPr>
            <w:lang w:val="mk-MK"/>
          </w:rPr>
          <w:delText>Деканот</w:delText>
        </w:r>
        <w:r w:rsidR="00356341" w:rsidRPr="00E6235A" w:rsidDel="000C5447">
          <w:rPr>
            <w:lang w:val="mk-MK"/>
          </w:rPr>
          <w:delText xml:space="preserve"> </w:delText>
        </w:r>
        <w:r w:rsidR="00356341" w:rsidRPr="000464D8" w:rsidDel="000C5447">
          <w:rPr>
            <w:lang w:val="mk-MK"/>
          </w:rPr>
          <w:delText>ја</w:delText>
        </w:r>
        <w:r w:rsidR="00356341" w:rsidRPr="00E6235A" w:rsidDel="000C5447">
          <w:rPr>
            <w:lang w:val="mk-MK"/>
          </w:rPr>
          <w:delText xml:space="preserve"> </w:delText>
        </w:r>
        <w:r w:rsidR="00356341" w:rsidRPr="000464D8" w:rsidDel="000C5447">
          <w:rPr>
            <w:lang w:val="mk-MK"/>
          </w:rPr>
          <w:delText>свикува</w:delText>
        </w:r>
        <w:r w:rsidR="0035634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</w:delText>
        </w:r>
        <w:r w:rsidR="00356341" w:rsidRPr="000464D8" w:rsidDel="000C5447">
          <w:rPr>
            <w:lang w:val="mk-MK"/>
          </w:rPr>
          <w:delText>едницата на Наставно-научниот совет</w:delText>
        </w:r>
        <w:r w:rsidRPr="00E6235A" w:rsidDel="000C5447">
          <w:rPr>
            <w:lang w:val="mk-MK"/>
          </w:rPr>
          <w:delText>.</w:delText>
        </w:r>
      </w:del>
    </w:p>
    <w:p w14:paraId="27F8A3C5" w14:textId="747E684C" w:rsidR="00356341" w:rsidRPr="000464D8" w:rsidDel="000C5447" w:rsidRDefault="00356341">
      <w:pPr>
        <w:rPr>
          <w:del w:id="464" w:author="Mihaela Gjorcheva" w:date="2020-11-25T12:36:00Z"/>
          <w:color w:val="000000"/>
          <w:lang w:val="mk-MK"/>
        </w:rPr>
        <w:pPrChange w:id="465" w:author="Mihaela Gjorcheva" w:date="2020-11-25T12:38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</w:pPrChange>
      </w:pPr>
      <w:del w:id="466" w:author="Mihaela Gjorcheva" w:date="2020-11-25T12:36:00Z">
        <w:r w:rsidRPr="000464D8" w:rsidDel="000C5447">
          <w:rPr>
            <w:color w:val="000000"/>
            <w:lang w:val="mk-MK"/>
          </w:rPr>
          <w:tab/>
          <w:delText>Во отсуство на деканот, со негово овластување, седниците ги свикува и со нив раководи еден од продеканите.</w:delText>
        </w:r>
      </w:del>
    </w:p>
    <w:p w14:paraId="08AF75AB" w14:textId="7BB952D3" w:rsidR="00356341" w:rsidRPr="000464D8" w:rsidDel="000C5447" w:rsidRDefault="00356341">
      <w:pPr>
        <w:rPr>
          <w:del w:id="467" w:author="Mihaela Gjorcheva" w:date="2020-11-25T12:36:00Z"/>
          <w:color w:val="000000"/>
          <w:lang w:val="mk-MK"/>
        </w:rPr>
        <w:pPrChange w:id="468" w:author="Mihaela Gjorcheva" w:date="2020-11-25T12:38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</w:pPrChange>
      </w:pPr>
      <w:del w:id="469" w:author="Mihaela Gjorcheva" w:date="2020-11-25T12:36:00Z">
        <w:r w:rsidRPr="000464D8" w:rsidDel="000C5447">
          <w:rPr>
            <w:color w:val="000000"/>
            <w:lang w:val="mk-MK"/>
          </w:rPr>
          <w:tab/>
          <w:delText xml:space="preserve">Деканот на факултетот е должен да свика седница на Наставно-научниот совет, ако тоа го бараат 1/3 од вкупниот број членови на Наставно-научниот совет. </w:delText>
        </w:r>
      </w:del>
    </w:p>
    <w:p w14:paraId="4E41C978" w14:textId="65EA551F" w:rsidR="00356341" w:rsidRPr="00E6235A" w:rsidDel="000C5447" w:rsidRDefault="00356341">
      <w:pPr>
        <w:rPr>
          <w:del w:id="470" w:author="Mihaela Gjorcheva" w:date="2020-11-25T12:36:00Z"/>
          <w:lang w:val="mk-MK"/>
        </w:rPr>
        <w:pPrChange w:id="47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72" w:author="Mihaela Gjorcheva" w:date="2020-11-25T12:36:00Z">
        <w:r w:rsidRPr="000464D8" w:rsidDel="000C5447">
          <w:rPr>
            <w:lang w:val="mk-MK"/>
          </w:rPr>
          <w:tab/>
          <w:delText>Доколку деканот одбие да ја свика седницата, во рок од 15 дена од поднесеното барање, седницата ќе ја свика професорот кој е прв избран во највисокото звање.</w:delText>
        </w:r>
      </w:del>
    </w:p>
    <w:p w14:paraId="4CDAE675" w14:textId="69D0735B" w:rsidR="008D5962" w:rsidRPr="005A4F66" w:rsidDel="000C5447" w:rsidRDefault="008D5962">
      <w:pPr>
        <w:rPr>
          <w:del w:id="473" w:author="Mihaela Gjorcheva" w:date="2020-11-25T12:36:00Z"/>
          <w:rFonts w:ascii="Times New Roman" w:hAnsi="Times New Roman"/>
          <w:lang w:val="mk-MK"/>
        </w:rPr>
        <w:pPrChange w:id="474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04C80135" w14:textId="2B798131" w:rsidR="00BA0E72" w:rsidRPr="007E257D" w:rsidDel="000C5447" w:rsidRDefault="00BA0E72">
      <w:pPr>
        <w:rPr>
          <w:del w:id="475" w:author="Mihaela Gjorcheva" w:date="2020-11-25T12:36:00Z"/>
          <w:rStyle w:val="Strong"/>
          <w:rFonts w:eastAsia="Macedonian Tms" w:cs="Macedonian Tms"/>
          <w:rPrChange w:id="476" w:author="Mihaela Gjorcheva [2]" w:date="2020-08-21T09:48:00Z">
            <w:rPr>
              <w:del w:id="477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78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479" w:author="Mihaela Gjorcheva" w:date="2020-11-25T12:36:00Z">
        <w:r w:rsidRPr="007E257D" w:rsidDel="000C5447">
          <w:rPr>
            <w:rStyle w:val="Strong"/>
            <w:rFonts w:eastAsia="Macedonian Tms" w:cs="Macedonian Tms"/>
            <w:rPrChange w:id="480" w:author="Mihaela Gjorcheva [2]" w:date="2020-08-21T09:48:00Z">
              <w:rPr>
                <w:rFonts w:ascii="Times New Roman" w:hAnsi="Times New Roman"/>
                <w:lang w:val="mk-MK"/>
              </w:rPr>
            </w:rPrChange>
          </w:rPr>
          <w:delText>Член 7</w:delText>
        </w:r>
      </w:del>
    </w:p>
    <w:p w14:paraId="07E2F48C" w14:textId="1F41521E" w:rsidR="00BA0E72" w:rsidRPr="000464D8" w:rsidDel="000C5447" w:rsidRDefault="00BA0E72">
      <w:pPr>
        <w:rPr>
          <w:del w:id="481" w:author="Mihaela Gjorcheva" w:date="2020-11-25T12:36:00Z"/>
          <w:lang w:val="mk-MK"/>
        </w:rPr>
        <w:pPrChange w:id="48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8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 на Наставно-научниот совет се свикува со покана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 која им се доставува на членовите 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најдоцна три дена пред седницата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Поканата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содржи: место на одржување на седницата, време, предлог на дневен ред и преглед на материјали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предлагаат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 се доставуваат</w:delText>
        </w:r>
        <w:r w:rsidRPr="00E6235A" w:rsidDel="000C5447">
          <w:rPr>
            <w:lang w:val="mk-MK"/>
          </w:rPr>
          <w:delText>)</w:delText>
        </w:r>
        <w:r w:rsidRPr="000464D8" w:rsidDel="000C5447">
          <w:rPr>
            <w:lang w:val="mk-MK"/>
          </w:rPr>
          <w:delText>, како и други известувања.</w:delText>
        </w:r>
      </w:del>
    </w:p>
    <w:p w14:paraId="28CC4B5E" w14:textId="3457785E" w:rsidR="00B01192" w:rsidRPr="005A4F66" w:rsidDel="000C5447" w:rsidRDefault="00BA0E72">
      <w:pPr>
        <w:rPr>
          <w:del w:id="484" w:author="Mihaela Gjorcheva" w:date="2020-11-25T12:36:00Z"/>
          <w:lang w:val="mk-MK"/>
        </w:rPr>
        <w:pPrChange w:id="48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86" w:author="Mihaela Gjorcheva" w:date="2020-11-25T12:36:00Z">
        <w:r w:rsidRPr="000464D8" w:rsidDel="000C5447">
          <w:rPr>
            <w:lang w:val="mk-MK"/>
          </w:rPr>
          <w:tab/>
          <w:delText>Во случаи кога Наставно научниот совет треба да расправа по прашања од итен карактер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2 </w:delText>
        </w:r>
        <w:r w:rsidRPr="000464D8" w:rsidDel="000C5447">
          <w:rPr>
            <w:lang w:val="mk-MK"/>
          </w:rPr>
          <w:delText>ст</w:delText>
        </w:r>
        <w:r w:rsidRPr="00E6235A" w:rsidDel="000C5447">
          <w:rPr>
            <w:lang w:val="mk-MK"/>
          </w:rPr>
          <w:delText>.</w:delText>
        </w:r>
        <w:r w:rsidR="00BB6896" w:rsidRPr="005A4F66" w:rsidDel="000C5447">
          <w:rPr>
            <w:lang w:val="mk-MK"/>
          </w:rPr>
          <w:delText xml:space="preserve"> </w:delText>
        </w:r>
        <w:r w:rsidRPr="00E6235A" w:rsidDel="000C5447">
          <w:rPr>
            <w:lang w:val="mk-MK"/>
          </w:rPr>
          <w:delText>3</w:delText>
        </w:r>
        <w:r w:rsidRPr="000464D8" w:rsidDel="000C5447">
          <w:rPr>
            <w:lang w:val="mk-MK"/>
          </w:rPr>
          <w:delText xml:space="preserve"> деканот покана за одржување на седницата може да достави и 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пократок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прифати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причините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нејзиното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</w:delText>
        </w:r>
        <w:r w:rsidRPr="00E6235A" w:rsidDel="000C5447">
          <w:rPr>
            <w:lang w:val="mk-MK"/>
          </w:rPr>
          <w:delText xml:space="preserve">. </w:delText>
        </w:r>
      </w:del>
    </w:p>
    <w:p w14:paraId="40742AF1" w14:textId="1AB18764" w:rsidR="00B01192" w:rsidRPr="00E6235A" w:rsidDel="000C5447" w:rsidRDefault="00B01192">
      <w:pPr>
        <w:rPr>
          <w:del w:id="487" w:author="Mihaela Gjorcheva" w:date="2020-11-25T12:36:00Z"/>
          <w:rFonts w:ascii="Times New Roman" w:hAnsi="Times New Roman"/>
          <w:lang w:val="mk-MK"/>
        </w:rPr>
        <w:pPrChange w:id="488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3A03891" w14:textId="512DCC64" w:rsidR="00BA0E72" w:rsidRPr="00F00356" w:rsidDel="000C5447" w:rsidRDefault="00B01192">
      <w:pPr>
        <w:rPr>
          <w:del w:id="489" w:author="Mihaela Gjorcheva" w:date="2020-11-25T12:36:00Z"/>
          <w:rStyle w:val="Strong"/>
          <w:rFonts w:eastAsia="Macedonian Tms" w:cs="Macedonian Tms"/>
          <w:rPrChange w:id="490" w:author="Mihaela Gjorcheva [2]" w:date="2020-08-21T09:50:00Z">
            <w:rPr>
              <w:del w:id="49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92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493" w:author="Mihaela Gjorcheva" w:date="2020-11-25T12:36:00Z">
        <w:r w:rsidRPr="00F00356" w:rsidDel="000C5447">
          <w:rPr>
            <w:rStyle w:val="Strong"/>
            <w:rFonts w:eastAsia="Macedonian Tms" w:cs="Macedonian Tms"/>
            <w:rPrChange w:id="494" w:author="Mihaela Gjorcheva [2]" w:date="2020-08-21T09:50:00Z">
              <w:rPr>
                <w:rFonts w:ascii="Times New Roman" w:hAnsi="Times New Roman"/>
                <w:lang w:val="mk-MK"/>
              </w:rPr>
            </w:rPrChange>
          </w:rPr>
          <w:delText>Член 8</w:delText>
        </w:r>
      </w:del>
    </w:p>
    <w:p w14:paraId="74A6E46B" w14:textId="7C197DC9" w:rsidR="00B01192" w:rsidRPr="005A4F66" w:rsidDel="000C5447" w:rsidRDefault="00B01192">
      <w:pPr>
        <w:rPr>
          <w:del w:id="495" w:author="Mihaela Gjorcheva" w:date="2020-11-25T12:36:00Z"/>
          <w:lang w:val="mk-MK"/>
        </w:rPr>
        <w:pPrChange w:id="49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49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Предлогот на дневниот ред за седницата на Наставно-научниот совет го утврдува деканот во соработка со продеканите, раководителите на катедри и центарот за научно истражувачка работа, претседателите на комисии и други органи и тела на факултетот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формирани</w:delText>
        </w:r>
        <w:r w:rsidRPr="00E6235A" w:rsidDel="000C5447">
          <w:rPr>
            <w:lang w:val="mk-MK"/>
          </w:rPr>
          <w:delText>).</w:delText>
        </w:r>
      </w:del>
    </w:p>
    <w:p w14:paraId="4195E398" w14:textId="64C5631B" w:rsidR="008D5962" w:rsidRPr="00E6235A" w:rsidDel="000C5447" w:rsidRDefault="008D5962">
      <w:pPr>
        <w:rPr>
          <w:del w:id="498" w:author="Mihaela Gjorcheva" w:date="2020-11-25T12:36:00Z"/>
          <w:rFonts w:ascii="Times New Roman" w:hAnsi="Times New Roman"/>
          <w:lang w:val="mk-MK"/>
        </w:rPr>
        <w:pPrChange w:id="49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00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2E490879" w14:textId="0377E33F" w:rsidR="008D5962" w:rsidRPr="00E6235A" w:rsidDel="000C5447" w:rsidRDefault="008D5962">
      <w:pPr>
        <w:rPr>
          <w:del w:id="501" w:author="Mihaela Gjorcheva" w:date="2020-11-25T12:36:00Z"/>
          <w:rFonts w:ascii="Times New Roman" w:hAnsi="Times New Roman"/>
          <w:lang w:val="mk-MK"/>
        </w:rPr>
        <w:pPrChange w:id="502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2D6E405" w14:textId="29559299" w:rsidR="008D5962" w:rsidRPr="00E6235A" w:rsidDel="000C5447" w:rsidRDefault="008D5962">
      <w:pPr>
        <w:rPr>
          <w:del w:id="503" w:author="Mihaela Gjorcheva" w:date="2020-11-25T12:36:00Z"/>
          <w:rFonts w:ascii="Times New Roman" w:hAnsi="Times New Roman"/>
          <w:lang w:val="mk-MK"/>
        </w:rPr>
        <w:pPrChange w:id="504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8F67A65" w14:textId="52E5BF96" w:rsidR="008D5962" w:rsidDel="000C5447" w:rsidRDefault="008D5962">
      <w:pPr>
        <w:rPr>
          <w:del w:id="505" w:author="Mihaela Gjorcheva" w:date="2020-11-25T12:36:00Z"/>
          <w:lang w:val="mk-MK"/>
        </w:rPr>
        <w:pPrChange w:id="506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5AD13746" w14:textId="52F3CCAF" w:rsidR="004C5EA3" w:rsidRPr="00E6235A" w:rsidDel="000C5447" w:rsidRDefault="004C5EA3">
      <w:pPr>
        <w:rPr>
          <w:del w:id="507" w:author="Mihaela Gjorcheva" w:date="2020-11-25T12:36:00Z"/>
          <w:rFonts w:ascii="Times New Roman" w:hAnsi="Times New Roman"/>
          <w:lang w:val="mk-MK"/>
        </w:rPr>
        <w:pPrChange w:id="508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2C241B8" w14:textId="1B582274" w:rsidR="008D5962" w:rsidRPr="00F00356" w:rsidDel="000C5447" w:rsidRDefault="008D5962">
      <w:pPr>
        <w:rPr>
          <w:del w:id="509" w:author="Mihaela Gjorcheva" w:date="2020-11-25T12:36:00Z"/>
          <w:rStyle w:val="Strong"/>
          <w:rFonts w:eastAsia="Macedonian Tms" w:cs="Macedonian Tms"/>
          <w:rPrChange w:id="510" w:author="Mihaela Gjorcheva [2]" w:date="2020-08-21T09:50:00Z">
            <w:rPr>
              <w:del w:id="51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12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513" w:author="Mihaela Gjorcheva" w:date="2020-11-25T12:36:00Z">
        <w:r w:rsidRPr="00F00356" w:rsidDel="000C5447">
          <w:rPr>
            <w:rStyle w:val="Strong"/>
            <w:rFonts w:eastAsia="Macedonian Tms" w:cs="Macedonian Tms"/>
            <w:rPrChange w:id="514" w:author="Mihaela Gjorcheva [2]" w:date="2020-08-21T09:50:00Z">
              <w:rPr>
                <w:rFonts w:ascii="Times New Roman" w:hAnsi="Times New Roman"/>
                <w:lang w:val="mk-MK"/>
              </w:rPr>
            </w:rPrChange>
          </w:rPr>
          <w:delText>Член 9</w:delText>
        </w:r>
      </w:del>
    </w:p>
    <w:p w14:paraId="615FFF31" w14:textId="398E52FE" w:rsidR="00B01192" w:rsidRPr="005A4F66" w:rsidDel="000C5447" w:rsidRDefault="008D5962">
      <w:pPr>
        <w:rPr>
          <w:del w:id="515" w:author="Mihaela Gjorcheva" w:date="2020-11-25T12:36:00Z"/>
          <w:lang w:val="mk-MK"/>
        </w:rPr>
        <w:pPrChange w:id="51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17" w:author="Mihaela Gjorcheva" w:date="2020-11-25T12:36:00Z">
        <w:r w:rsidRPr="005A4F66" w:rsidDel="000C5447">
          <w:rPr>
            <w:lang w:val="mk-MK"/>
          </w:rPr>
          <w:tab/>
        </w:r>
        <w:r w:rsidR="00B01192" w:rsidRPr="000464D8" w:rsidDel="000C5447">
          <w:rPr>
            <w:lang w:val="mk-MK"/>
          </w:rPr>
          <w:delText>Право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да</w:delText>
        </w:r>
        <w:r w:rsidR="00B01192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предлага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точки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на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дневен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 xml:space="preserve">да </w:delText>
        </w:r>
        <w:r w:rsidRPr="000464D8" w:rsidDel="000C5447">
          <w:rPr>
            <w:lang w:val="mk-MK"/>
          </w:rPr>
          <w:delText>учеств</w:delText>
        </w:r>
        <w:r w:rsidR="007A48FE" w:rsidRPr="000464D8" w:rsidDel="000C5447">
          <w:rPr>
            <w:lang w:val="mk-MK"/>
          </w:rPr>
          <w:delText>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има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и</w:delText>
        </w:r>
        <w:r w:rsidR="00B01192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претставникот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Факултетското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, </w:delText>
        </w:r>
        <w:r w:rsidR="007A48FE" w:rsidRPr="000464D8" w:rsidDel="000C5447">
          <w:rPr>
            <w:lang w:val="mk-MK"/>
          </w:rPr>
          <w:delText>со</w:delText>
        </w:r>
        <w:r w:rsidRPr="000464D8" w:rsidDel="000C5447">
          <w:rPr>
            <w:lang w:val="mk-MK"/>
          </w:rPr>
          <w:delText>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="00EA531C" w:rsidRPr="000464D8" w:rsidDel="000C5447">
          <w:rPr>
            <w:lang w:val="mk-MK"/>
          </w:rPr>
          <w:delText xml:space="preserve">Статутот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3ACDE25A" w14:textId="17D491FE" w:rsidR="008D5962" w:rsidRPr="005A4F66" w:rsidDel="000C5447" w:rsidRDefault="008D5962">
      <w:pPr>
        <w:rPr>
          <w:del w:id="518" w:author="Mihaela Gjorcheva" w:date="2020-11-25T12:36:00Z"/>
          <w:lang w:val="mk-MK"/>
        </w:rPr>
        <w:pPrChange w:id="51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2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Право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учество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студентскиот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заменик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="003D0B50" w:rsidRPr="000464D8" w:rsidDel="000C5447">
          <w:rPr>
            <w:lang w:val="mk-MK"/>
          </w:rPr>
          <w:delText>Статут</w:delText>
        </w:r>
        <w:r w:rsidR="003D0B5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, </w:delText>
        </w:r>
        <w:r w:rsidR="003D0B50" w:rsidRPr="000464D8" w:rsidDel="000C5447">
          <w:rPr>
            <w:lang w:val="mk-MK"/>
          </w:rPr>
          <w:delText>Статутот</w:delText>
        </w:r>
        <w:r w:rsidR="003D0B50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на</w:delText>
        </w:r>
        <w:r w:rsidR="00F82E28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студентското</w:delText>
        </w:r>
        <w:r w:rsidR="00F82E28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07717196" w14:textId="575A5F75" w:rsidR="00F82E28" w:rsidRPr="005A4F66" w:rsidDel="000C5447" w:rsidRDefault="00F82E28">
      <w:pPr>
        <w:rPr>
          <w:del w:id="521" w:author="Mihaela Gjorcheva" w:date="2020-11-25T12:36:00Z"/>
          <w:lang w:val="mk-MK"/>
        </w:rPr>
        <w:pPrChange w:id="52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2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Предлогот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најдоцна</w:delText>
        </w:r>
        <w:r w:rsidRPr="00E6235A" w:rsidDel="000C5447">
          <w:rPr>
            <w:lang w:val="mk-MK"/>
          </w:rPr>
          <w:delText xml:space="preserve"> 7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="000558EE" w:rsidRPr="000464D8" w:rsidDel="000C5447">
          <w:rPr>
            <w:lang w:val="mk-MK"/>
          </w:rPr>
          <w:delText>сви</w:delText>
        </w:r>
        <w:r w:rsidRPr="000464D8" w:rsidDel="000C5447">
          <w:rPr>
            <w:lang w:val="mk-MK"/>
          </w:rPr>
          <w:delText>кување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архивата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="005F0C60" w:rsidRPr="000464D8" w:rsidDel="000C5447">
          <w:rPr>
            <w:lang w:val="mk-MK"/>
          </w:rPr>
          <w:delText>на</w:delText>
        </w:r>
        <w:r w:rsidR="005F0C60" w:rsidRPr="00E6235A" w:rsidDel="000C5447">
          <w:rPr>
            <w:lang w:val="mk-MK"/>
          </w:rPr>
          <w:delText xml:space="preserve"> </w:delText>
        </w:r>
        <w:r w:rsidR="005F0C60" w:rsidRPr="000464D8" w:rsidDel="000C5447">
          <w:rPr>
            <w:lang w:val="mk-MK"/>
          </w:rPr>
          <w:delText>е-поштата</w:delText>
        </w:r>
        <w:r w:rsidR="005F0C6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 xml:space="preserve">Секој предлог кој </w:delText>
        </w:r>
        <w:r w:rsidR="007A48FE" w:rsidRPr="000464D8" w:rsidDel="000C5447">
          <w:rPr>
            <w:lang w:val="mk-MK"/>
          </w:rPr>
          <w:delText>ќ</w:delText>
        </w:r>
        <w:r w:rsidRPr="000464D8" w:rsidDel="000C5447">
          <w:rPr>
            <w:lang w:val="mk-MK"/>
          </w:rPr>
          <w:delText xml:space="preserve">е пристигне </w:delText>
        </w:r>
        <w:r w:rsidR="007A48FE" w:rsidRPr="000464D8" w:rsidDel="000C5447">
          <w:rPr>
            <w:lang w:val="mk-MK"/>
          </w:rPr>
          <w:delText>по истекувањето на</w:delText>
        </w:r>
        <w:r w:rsidRPr="000464D8" w:rsidDel="000C5447">
          <w:rPr>
            <w:lang w:val="mk-MK"/>
          </w:rPr>
          <w:delText xml:space="preserve"> овој </w:delText>
        </w:r>
        <w:r w:rsidR="007A48FE" w:rsidRPr="000464D8" w:rsidDel="000C5447">
          <w:rPr>
            <w:lang w:val="mk-MK"/>
          </w:rPr>
          <w:delText>в</w:delText>
        </w:r>
        <w:r w:rsidRPr="000464D8" w:rsidDel="000C5447">
          <w:rPr>
            <w:lang w:val="mk-MK"/>
          </w:rPr>
          <w:delText xml:space="preserve">ременски рок </w:delText>
        </w:r>
        <w:r w:rsidR="007A48FE" w:rsidRPr="000464D8" w:rsidDel="000C5447">
          <w:rPr>
            <w:lang w:val="mk-MK"/>
          </w:rPr>
          <w:delText>ќе биде внесен во дневниот ред на следната седница на Наставно-научниот совет на факултетот.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П</w:delText>
        </w:r>
        <w:r w:rsidRPr="000464D8" w:rsidDel="000C5447">
          <w:rPr>
            <w:lang w:val="mk-MK"/>
          </w:rPr>
          <w:delText>редлогот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поднесува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образложение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проследено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соодветен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материјал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>.</w:delText>
        </w:r>
      </w:del>
    </w:p>
    <w:p w14:paraId="261F47A2" w14:textId="0159FC13" w:rsidR="00F82E28" w:rsidRPr="00E6235A" w:rsidDel="000C5447" w:rsidRDefault="00F82E28">
      <w:pPr>
        <w:rPr>
          <w:del w:id="524" w:author="Mihaela Gjorcheva" w:date="2020-11-25T12:36:00Z"/>
          <w:lang w:val="mk-MK"/>
        </w:rPr>
        <w:pPrChange w:id="52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2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предлог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="00B76D07" w:rsidRPr="005A4F66" w:rsidDel="000C5447">
          <w:rPr>
            <w:lang w:val="mk-MK"/>
          </w:rPr>
          <w:delText xml:space="preserve">на </w:delText>
        </w:r>
        <w:r w:rsidR="007C7FBA" w:rsidRPr="000464D8" w:rsidDel="000C5447">
          <w:rPr>
            <w:lang w:val="mk-MK"/>
          </w:rPr>
          <w:delText>студентскиот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правобранител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неговиот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заменик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ги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разгледуваат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деканот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продеканот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настава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се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произнесуваат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неговата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оправданост</w:delText>
        </w:r>
        <w:r w:rsidR="007C7FBA" w:rsidRPr="00E6235A" w:rsidDel="000C5447">
          <w:rPr>
            <w:lang w:val="mk-MK"/>
          </w:rPr>
          <w:delText xml:space="preserve">. </w:delText>
        </w:r>
        <w:r w:rsidR="007C7FBA" w:rsidRPr="000464D8" w:rsidDel="000C5447">
          <w:rPr>
            <w:lang w:val="mk-MK"/>
          </w:rPr>
          <w:delText>Во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случај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8331DA" w:rsidRPr="000464D8" w:rsidDel="000C5447">
          <w:rPr>
            <w:lang w:val="mk-MK"/>
          </w:rPr>
          <w:delText>неприфаќање</w:delText>
        </w:r>
        <w:r w:rsidR="008331D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предлогот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се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донесува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писмен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одговор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подносителот</w:delText>
        </w:r>
      </w:del>
    </w:p>
    <w:p w14:paraId="190BD7EA" w14:textId="74282351" w:rsidR="007C7FBA" w:rsidRPr="005A4F66" w:rsidDel="000C5447" w:rsidRDefault="007C7FBA">
      <w:pPr>
        <w:rPr>
          <w:del w:id="527" w:author="Mihaela Gjorcheva" w:date="2020-11-25T12:36:00Z"/>
          <w:rFonts w:ascii="Times New Roman" w:hAnsi="Times New Roman"/>
          <w:lang w:val="mk-MK"/>
        </w:rPr>
        <w:pPrChange w:id="528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666D91D" w14:textId="1CD6BD9D" w:rsidR="004E2FEC" w:rsidRPr="00F00356" w:rsidDel="000C5447" w:rsidRDefault="004E2FEC">
      <w:pPr>
        <w:rPr>
          <w:del w:id="529" w:author="Mihaela Gjorcheva" w:date="2020-11-25T12:36:00Z"/>
          <w:rStyle w:val="Strong"/>
          <w:rFonts w:eastAsia="Macedonian Tms" w:cs="Macedonian Tms"/>
          <w:rPrChange w:id="530" w:author="Mihaela Gjorcheva [2]" w:date="2020-08-21T09:51:00Z">
            <w:rPr>
              <w:del w:id="53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32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533" w:author="Mihaela Gjorcheva" w:date="2020-11-25T12:36:00Z">
        <w:r w:rsidRPr="00F00356" w:rsidDel="000C5447">
          <w:rPr>
            <w:rStyle w:val="Strong"/>
            <w:rFonts w:eastAsia="Macedonian Tms" w:cs="Macedonian Tms"/>
            <w:rPrChange w:id="534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10</w:delText>
        </w:r>
      </w:del>
    </w:p>
    <w:p w14:paraId="62A414B6" w14:textId="0995C3EE" w:rsidR="004E2FEC" w:rsidRPr="000464D8" w:rsidDel="000C5447" w:rsidRDefault="004E2FEC">
      <w:pPr>
        <w:rPr>
          <w:del w:id="535" w:author="Mihaela Gjorcheva" w:date="2020-11-25T12:36:00Z"/>
          <w:lang w:val="mk-MK"/>
        </w:rPr>
        <w:pPrChange w:id="53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37" w:author="Mihaela Gjorcheva" w:date="2020-11-25T12:36:00Z">
        <w:r w:rsidRPr="000464D8" w:rsidDel="000C5447">
          <w:rPr>
            <w:lang w:val="mk-MK"/>
          </w:rPr>
          <w:delText>При составувањето на предлогот на дневниот ред, деканот е должен да води сметка:</w:delText>
        </w:r>
      </w:del>
    </w:p>
    <w:p w14:paraId="4BBB689A" w14:textId="44FB649E" w:rsidR="004E2FEC" w:rsidRPr="00AD50ED" w:rsidDel="000C5447" w:rsidRDefault="004E2FEC">
      <w:pPr>
        <w:rPr>
          <w:del w:id="538" w:author="Mihaela Gjorcheva" w:date="2020-11-25T12:36:00Z"/>
          <w:lang w:val="mk-MK"/>
        </w:rPr>
        <w:pPrChange w:id="539" w:author="Mihaela Gjorcheva" w:date="2020-11-25T12:38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540" w:author="Mihaela Gjorcheva" w:date="2020-11-25T12:36:00Z">
        <w:r w:rsidRPr="00E03A90" w:rsidDel="000C5447">
          <w:rPr>
            <w:lang w:val="mk-MK"/>
          </w:rPr>
          <w:delText>во дневниот ред да се внесат прашањата кои по закон, Статут и другите акти на универзитетот и факултетот спаѓаат во надлежност на Наставно-научниот совет;</w:delText>
        </w:r>
      </w:del>
    </w:p>
    <w:p w14:paraId="6FA8B7A8" w14:textId="43804EFA" w:rsidR="004E2FEC" w:rsidRPr="005A78EF" w:rsidDel="000C5447" w:rsidRDefault="004E2FEC">
      <w:pPr>
        <w:rPr>
          <w:del w:id="541" w:author="Mihaela Gjorcheva" w:date="2020-11-25T12:36:00Z"/>
          <w:lang w:val="mk-MK"/>
        </w:rPr>
        <w:pPrChange w:id="542" w:author="Mihaela Gjorcheva" w:date="2020-11-25T12:38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543" w:author="Mihaela Gjorcheva" w:date="2020-11-25T12:36:00Z">
        <w:r w:rsidRPr="00DF5B0A" w:rsidDel="000C5447">
          <w:rPr>
            <w:lang w:val="mk-MK"/>
          </w:rPr>
          <w:delText>во дневниот ред да се внесат најважните прашања од кои зависи успешното работење на факултетот и</w:delText>
        </w:r>
      </w:del>
    </w:p>
    <w:p w14:paraId="369A8E76" w14:textId="5EAEFDEE" w:rsidR="004E2FEC" w:rsidRPr="001D2999" w:rsidDel="000C5447" w:rsidRDefault="004E2FEC">
      <w:pPr>
        <w:rPr>
          <w:del w:id="544" w:author="Mihaela Gjorcheva" w:date="2020-11-25T12:36:00Z"/>
          <w:lang w:val="mk-MK"/>
        </w:rPr>
        <w:pPrChange w:id="545" w:author="Mihaela Gjorcheva" w:date="2020-11-25T12:38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546" w:author="Mihaela Gjorcheva" w:date="2020-11-25T12:36:00Z">
        <w:r w:rsidRPr="00F20D8F" w:rsidDel="000C5447">
          <w:rPr>
            <w:lang w:val="mk-MK"/>
          </w:rPr>
          <w:delText>дневниот ред да овозможи прашањата да бидат во потполност разгледани.</w:delText>
        </w:r>
      </w:del>
    </w:p>
    <w:p w14:paraId="62580408" w14:textId="7A506DBF" w:rsidR="004E2FEC" w:rsidRPr="00E6235A" w:rsidDel="000C5447" w:rsidRDefault="004E2FEC">
      <w:pPr>
        <w:rPr>
          <w:del w:id="547" w:author="Mihaela Gjorcheva" w:date="2020-11-25T12:36:00Z"/>
          <w:rFonts w:ascii="Times New Roman" w:hAnsi="Times New Roman"/>
          <w:lang w:val="mk-MK"/>
        </w:rPr>
        <w:pPrChange w:id="548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59F8577" w14:textId="7A8F33DE" w:rsidR="00227CD0" w:rsidRPr="005A4F66" w:rsidDel="000C5447" w:rsidRDefault="00227CD0">
      <w:pPr>
        <w:rPr>
          <w:del w:id="549" w:author="Mihaela Gjorcheva" w:date="2020-11-25T12:36:00Z"/>
          <w:rFonts w:ascii="Times New Roman" w:hAnsi="Times New Roman"/>
          <w:lang w:val="mk-MK"/>
        </w:rPr>
        <w:pPrChange w:id="550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33D008E9" w14:textId="66FE6AF6" w:rsidR="00227CD0" w:rsidRPr="00E6235A" w:rsidDel="000C5447" w:rsidRDefault="00227CD0">
      <w:pPr>
        <w:rPr>
          <w:del w:id="551" w:author="Mihaela Gjorcheva" w:date="2020-11-25T12:36:00Z"/>
        </w:rPr>
        <w:pPrChange w:id="552" w:author="Mihaela Gjorcheva" w:date="2020-11-25T12:38:00Z">
          <w:pPr>
            <w:pStyle w:val="Normal1"/>
            <w:spacing w:line="360" w:lineRule="auto"/>
          </w:pPr>
        </w:pPrChange>
      </w:pPr>
      <w:del w:id="553" w:author="Mihaela Gjorcheva" w:date="2020-11-25T12:36:00Z">
        <w:r w:rsidRPr="00E6235A" w:rsidDel="000C5447">
          <w:delText xml:space="preserve">2. </w:delText>
        </w:r>
        <w:r w:rsidRPr="000464D8" w:rsidDel="000C5447">
          <w:delText>Тек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седница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Наставно</w:delText>
        </w:r>
        <w:r w:rsidRPr="00E6235A" w:rsidDel="000C5447">
          <w:delText>-</w:delText>
        </w:r>
        <w:r w:rsidRPr="000464D8" w:rsidDel="000C5447">
          <w:delText>научен</w:delText>
        </w:r>
        <w:r w:rsidRPr="00E6235A" w:rsidDel="000C5447">
          <w:delText xml:space="preserve"> </w:delText>
        </w:r>
        <w:r w:rsidRPr="000464D8" w:rsidDel="000C5447">
          <w:delText>совет</w:delText>
        </w:r>
      </w:del>
    </w:p>
    <w:p w14:paraId="255248B5" w14:textId="495A5468" w:rsidR="00F00356" w:rsidDel="000C5447" w:rsidRDefault="00F00356">
      <w:pPr>
        <w:rPr>
          <w:ins w:id="554" w:author="Mihaela Gjorcheva [2]" w:date="2020-08-21T09:51:00Z"/>
          <w:del w:id="555" w:author="Mihaela Gjorcheva" w:date="2020-11-25T12:36:00Z"/>
          <w:rFonts w:ascii="Times New Roman" w:hAnsi="Times New Roman"/>
          <w:lang w:val="mk-MK"/>
        </w:rPr>
        <w:pPrChange w:id="556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4EF2B4F3" w14:textId="1F4ABECD" w:rsidR="007C7FBA" w:rsidRPr="00F00356" w:rsidDel="000C5447" w:rsidRDefault="004E2FEC">
      <w:pPr>
        <w:rPr>
          <w:del w:id="557" w:author="Mihaela Gjorcheva" w:date="2020-11-25T12:36:00Z"/>
          <w:rStyle w:val="Strong"/>
          <w:rFonts w:eastAsia="Macedonian Tms" w:cs="Macedonian Tms"/>
          <w:rPrChange w:id="558" w:author="Mihaela Gjorcheva [2]" w:date="2020-08-21T09:51:00Z">
            <w:rPr>
              <w:del w:id="559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60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561" w:author="Mihaela Gjorcheva" w:date="2020-11-25T12:36:00Z">
        <w:r w:rsidRPr="00F00356" w:rsidDel="000C5447">
          <w:rPr>
            <w:rStyle w:val="Strong"/>
            <w:rFonts w:eastAsia="Macedonian Tms" w:cs="Macedonian Tms"/>
            <w:rPrChange w:id="562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11</w:delText>
        </w:r>
      </w:del>
    </w:p>
    <w:p w14:paraId="5014B41B" w14:textId="78D66D80" w:rsidR="007C7FBA" w:rsidRPr="005A4F66" w:rsidDel="000C5447" w:rsidRDefault="007C7FBA">
      <w:pPr>
        <w:rPr>
          <w:del w:id="563" w:author="Mihaela Gjorcheva" w:date="2020-11-25T12:36:00Z"/>
          <w:lang w:val="mk-MK"/>
        </w:rPr>
        <w:pPrChange w:id="56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6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откако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ќе</w:delText>
        </w:r>
        <w:r w:rsidR="00A26F92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454E43E1" w14:textId="673D4EED" w:rsidR="004E2FEC" w:rsidRPr="005A4F66" w:rsidDel="000C5447" w:rsidRDefault="004E2FEC">
      <w:pPr>
        <w:rPr>
          <w:del w:id="566" w:author="Mihaela Gjorcheva" w:date="2020-11-25T12:36:00Z"/>
          <w:lang w:val="mk-MK"/>
        </w:rPr>
        <w:pPrChange w:id="56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68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повеќе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вкупниот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668EE0EF" w14:textId="7B1A547A" w:rsidR="00C564BD" w:rsidRPr="005A4F66" w:rsidDel="000C5447" w:rsidRDefault="009E171D">
      <w:pPr>
        <w:rPr>
          <w:del w:id="569" w:author="Mihaela Gjorcheva" w:date="2020-11-25T12:36:00Z"/>
          <w:lang w:val="mk-MK"/>
        </w:rPr>
        <w:pPrChange w:id="57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71" w:author="Mihaela Gjorcheva" w:date="2020-11-25T12:36:00Z">
        <w:r w:rsidRPr="00E6235A" w:rsidDel="000C5447">
          <w:rPr>
            <w:lang w:val="mk-MK"/>
          </w:rPr>
          <w:tab/>
        </w:r>
        <w:r w:rsidR="00C564BD" w:rsidRPr="000464D8" w:rsidDel="000C5447">
          <w:rPr>
            <w:lang w:val="mk-MK"/>
          </w:rPr>
          <w:delText>Деканот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пред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почетокот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седницата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утврдува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лица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присутни</w:delText>
        </w:r>
        <w:r w:rsidR="00335F44" w:rsidRPr="000464D8" w:rsidDel="000C5447">
          <w:rPr>
            <w:lang w:val="mk-MK"/>
          </w:rPr>
          <w:delText>,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отсутни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закажаната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седница</w:delText>
        </w:r>
        <w:r w:rsidR="00C564BD" w:rsidRPr="00E6235A" w:rsidDel="000C5447">
          <w:rPr>
            <w:lang w:val="mk-MK"/>
          </w:rPr>
          <w:delText xml:space="preserve">. </w:delText>
        </w:r>
        <w:r w:rsidR="00C564BD" w:rsidRPr="000464D8" w:rsidDel="000C5447">
          <w:rPr>
            <w:lang w:val="mk-MK"/>
          </w:rPr>
          <w:delText>Утврдува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лица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го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имаат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најавено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отсуството</w:delText>
        </w:r>
        <w:r w:rsidR="00C564BD" w:rsidRPr="00E6235A" w:rsidDel="000C5447">
          <w:rPr>
            <w:lang w:val="mk-MK"/>
          </w:rPr>
          <w:delText>.</w:delText>
        </w:r>
      </w:del>
    </w:p>
    <w:p w14:paraId="125814A2" w14:textId="4C4CE4A2" w:rsidR="00C564BD" w:rsidRPr="005A4F66" w:rsidDel="000C5447" w:rsidRDefault="00C564BD">
      <w:pPr>
        <w:rPr>
          <w:del w:id="572" w:author="Mihaela Gjorcheva" w:date="2020-11-25T12:36:00Z"/>
          <w:lang w:val="mk-MK"/>
        </w:rPr>
        <w:pPrChange w:id="57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7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Ненајавеното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означува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ненајавено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581C3C3A" w14:textId="2149A721" w:rsidR="007C7FBA" w:rsidRPr="005A4F66" w:rsidDel="000C5447" w:rsidRDefault="00C564BD">
      <w:pPr>
        <w:rPr>
          <w:del w:id="575" w:author="Mihaela Gjorcheva" w:date="2020-11-25T12:36:00Z"/>
          <w:lang w:val="mk-MK"/>
        </w:rPr>
        <w:pPrChange w:id="57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77" w:author="Mihaela Gjorcheva" w:date="2020-11-25T12:36:00Z">
        <w:r w:rsidRPr="00E6235A" w:rsidDel="000C5447">
          <w:rPr>
            <w:lang w:val="mk-MK"/>
          </w:rPr>
          <w:tab/>
        </w:r>
        <w:r w:rsidR="009E171D" w:rsidRPr="000464D8" w:rsidDel="000C5447">
          <w:rPr>
            <w:lang w:val="mk-MK"/>
          </w:rPr>
          <w:delText>Доколку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се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констатира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дека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не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постои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кворум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за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работа</w:delText>
        </w:r>
        <w:r w:rsidR="009E171D" w:rsidRPr="00E6235A" w:rsidDel="000C5447">
          <w:rPr>
            <w:lang w:val="mk-MK"/>
          </w:rPr>
          <w:delText xml:space="preserve">, </w:delText>
        </w:r>
        <w:r w:rsidR="009E171D" w:rsidRPr="000464D8" w:rsidDel="000C5447">
          <w:rPr>
            <w:lang w:val="mk-MK"/>
          </w:rPr>
          <w:delText>седницата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се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одлага</w:delText>
        </w:r>
        <w:r w:rsidR="009E171D" w:rsidRPr="00E6235A" w:rsidDel="000C5447">
          <w:rPr>
            <w:lang w:val="mk-MK"/>
          </w:rPr>
          <w:delText>.</w:delText>
        </w:r>
      </w:del>
    </w:p>
    <w:p w14:paraId="4E3F71CF" w14:textId="5940C1BE" w:rsidR="009E171D" w:rsidRPr="005A4F66" w:rsidDel="000C5447" w:rsidRDefault="009E171D">
      <w:pPr>
        <w:rPr>
          <w:del w:id="578" w:author="Mihaela Gjorcheva" w:date="2020-11-25T12:36:00Z"/>
          <w:lang w:val="mk-MK"/>
        </w:rPr>
        <w:pPrChange w:id="57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8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Закажаната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слу</w:delText>
        </w:r>
        <w:r w:rsidRPr="000464D8" w:rsidDel="000C5447">
          <w:rPr>
            <w:lang w:val="mk-MK"/>
          </w:rPr>
          <w:delText>чај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="00EC26A5" w:rsidRPr="000464D8" w:rsidDel="000C5447">
          <w:rPr>
            <w:lang w:val="mk-MK"/>
          </w:rPr>
          <w:delText>ќе</w:delText>
        </w:r>
        <w:r w:rsidR="00EC26A5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настанат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причини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оневозможуваат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определениот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</w:delText>
        </w:r>
        <w:r w:rsidRPr="00E6235A" w:rsidDel="000C5447">
          <w:rPr>
            <w:lang w:val="mk-MK"/>
          </w:rPr>
          <w:delText>.</w:delText>
        </w:r>
      </w:del>
    </w:p>
    <w:p w14:paraId="72FDEBE3" w14:textId="1F7B5E26" w:rsidR="009E171D" w:rsidRPr="005A4F66" w:rsidDel="000C5447" w:rsidRDefault="009E171D">
      <w:pPr>
        <w:rPr>
          <w:del w:id="581" w:author="Mihaela Gjorcheva" w:date="2020-11-25T12:36:00Z"/>
          <w:lang w:val="mk-MK"/>
        </w:rPr>
        <w:pPrChange w:id="58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8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. </w:delText>
        </w:r>
      </w:del>
    </w:p>
    <w:p w14:paraId="124F4D91" w14:textId="18D9B05B" w:rsidR="00F82E28" w:rsidRPr="00E6235A" w:rsidDel="000C5447" w:rsidRDefault="009E171D">
      <w:pPr>
        <w:rPr>
          <w:del w:id="584" w:author="Mihaela Gjorcheva" w:date="2020-11-25T12:36:00Z"/>
          <w:lang w:val="mk-MK"/>
        </w:rPr>
        <w:pPrChange w:id="58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8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одложена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закажува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5 </w:delText>
        </w:r>
        <w:r w:rsidRPr="000464D8" w:rsidDel="000C5447">
          <w:rPr>
            <w:lang w:val="mk-MK"/>
          </w:rPr>
          <w:delText>работни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>.</w:delText>
        </w:r>
        <w:r w:rsidR="00DC1AB6" w:rsidRPr="005A4F66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Присутните членови се известуваат за времето на одржување на следната седница, а отсутните членови се известуваат</w:delText>
        </w:r>
        <w:r w:rsidR="00DC1AB6" w:rsidRPr="00E6235A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електронски за одложената и повторно закажана седница.</w:delText>
        </w:r>
      </w:del>
    </w:p>
    <w:p w14:paraId="075F6EF3" w14:textId="724F566B" w:rsidR="00C564BD" w:rsidRPr="005A4F66" w:rsidDel="000C5447" w:rsidRDefault="00C564BD">
      <w:pPr>
        <w:rPr>
          <w:del w:id="587" w:author="Mihaela Gjorcheva" w:date="2020-11-25T12:36:00Z"/>
          <w:rFonts w:ascii="Times New Roman" w:hAnsi="Times New Roman"/>
          <w:lang w:val="mk-MK"/>
        </w:rPr>
        <w:pPrChange w:id="588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73300763" w14:textId="3CACC469" w:rsidR="009E171D" w:rsidRPr="00F00356" w:rsidDel="000C5447" w:rsidRDefault="009E171D">
      <w:pPr>
        <w:rPr>
          <w:del w:id="589" w:author="Mihaela Gjorcheva" w:date="2020-11-25T12:36:00Z"/>
          <w:rStyle w:val="Strong"/>
          <w:rFonts w:eastAsia="Macedonian Tms" w:cs="Macedonian Tms"/>
          <w:rPrChange w:id="590" w:author="Mihaela Gjorcheva [2]" w:date="2020-08-21T09:51:00Z">
            <w:rPr>
              <w:del w:id="59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92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593" w:author="Mihaela Gjorcheva" w:date="2020-11-25T12:36:00Z">
        <w:r w:rsidRPr="00F00356" w:rsidDel="000C5447">
          <w:rPr>
            <w:rStyle w:val="Strong"/>
            <w:rFonts w:eastAsia="Macedonian Tms" w:cs="Macedonian Tms"/>
            <w:rPrChange w:id="594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12</w:delText>
        </w:r>
      </w:del>
    </w:p>
    <w:p w14:paraId="14985A20" w14:textId="1DF2E669" w:rsidR="00DC1AB6" w:rsidRPr="000464D8" w:rsidDel="000C5447" w:rsidRDefault="00227CD0">
      <w:pPr>
        <w:rPr>
          <w:del w:id="595" w:author="Mihaela Gjorcheva" w:date="2020-11-25T12:36:00Z"/>
          <w:lang w:val="mk-MK"/>
        </w:rPr>
        <w:pPrChange w:id="59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597" w:author="Mihaela Gjorcheva" w:date="2020-11-25T12:36:00Z">
        <w:r w:rsidRPr="00E6235A" w:rsidDel="000C5447">
          <w:rPr>
            <w:lang w:val="mk-MK"/>
          </w:rPr>
          <w:tab/>
        </w:r>
        <w:r w:rsidR="00DC1AB6" w:rsidRPr="000464D8" w:rsidDel="000C5447">
          <w:rPr>
            <w:lang w:val="mk-MK"/>
          </w:rPr>
          <w:delText>Седницата на Наставно-научниот совет се прекинува во следните случаи:</w:delText>
        </w:r>
      </w:del>
    </w:p>
    <w:p w14:paraId="33C64C87" w14:textId="75228608" w:rsidR="00DC1AB6" w:rsidRPr="00E03A90" w:rsidDel="000C5447" w:rsidRDefault="00DC1AB6">
      <w:pPr>
        <w:rPr>
          <w:del w:id="598" w:author="Mihaela Gjorcheva" w:date="2020-11-25T12:36:00Z"/>
          <w:lang w:val="mk-MK"/>
        </w:rPr>
        <w:pPrChange w:id="599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600" w:author="Mihaela Gjorcheva" w:date="2020-11-25T12:36:00Z">
        <w:r w:rsidRPr="00E03A90" w:rsidDel="000C5447">
          <w:rPr>
            <w:lang w:val="mk-MK"/>
          </w:rPr>
          <w:delText>1. кога во текот на седницата бројот на присутните се намали под потребниот кворум;</w:delText>
        </w:r>
      </w:del>
    </w:p>
    <w:p w14:paraId="597294C8" w14:textId="126418BA" w:rsidR="00DC1AB6" w:rsidRPr="00DF5B0A" w:rsidDel="000C5447" w:rsidRDefault="00DC1AB6">
      <w:pPr>
        <w:rPr>
          <w:del w:id="601" w:author="Mihaela Gjorcheva" w:date="2020-11-25T12:36:00Z"/>
          <w:lang w:val="mk-MK"/>
        </w:rPr>
        <w:pPrChange w:id="602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603" w:author="Mihaela Gjorcheva" w:date="2020-11-25T12:36:00Z">
        <w:r w:rsidRPr="00AD50ED" w:rsidDel="000C5447">
          <w:rPr>
            <w:lang w:val="mk-MK"/>
          </w:rPr>
          <w:delText xml:space="preserve">2. кога седницата поради </w:delText>
        </w:r>
        <w:r w:rsidRPr="00DF5B0A" w:rsidDel="000C5447">
          <w:rPr>
            <w:lang w:val="mk-MK"/>
          </w:rPr>
          <w:delText>долгото траење не може да заврши истиот ден;</w:delText>
        </w:r>
      </w:del>
    </w:p>
    <w:p w14:paraId="1BC2B046" w14:textId="57928704" w:rsidR="00DC1AB6" w:rsidRPr="00F61491" w:rsidDel="000C5447" w:rsidRDefault="00DC1AB6">
      <w:pPr>
        <w:rPr>
          <w:del w:id="604" w:author="Mihaela Gjorcheva" w:date="2020-11-25T12:36:00Z"/>
          <w:lang w:val="mk-MK"/>
        </w:rPr>
        <w:pPrChange w:id="605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606" w:author="Mihaela Gjorcheva" w:date="2020-11-25T12:36:00Z">
        <w:r w:rsidRPr="005A78EF" w:rsidDel="000C5447">
          <w:rPr>
            <w:lang w:val="mk-MK"/>
          </w:rPr>
          <w:delText>3. кога ќе дојде до потешко нарушување на редот на седницата, а деканот или</w:delText>
        </w:r>
        <w:r w:rsidR="007A48FE" w:rsidRPr="00F20D8F" w:rsidDel="000C5447">
          <w:rPr>
            <w:lang w:val="mk-MK"/>
          </w:rPr>
          <w:delText xml:space="preserve"> </w:delText>
        </w:r>
        <w:r w:rsidRPr="00F20D8F" w:rsidDel="000C5447">
          <w:rPr>
            <w:lang w:val="mk-MK"/>
          </w:rPr>
          <w:delText xml:space="preserve">лицето кое ја </w:delText>
        </w:r>
        <w:r w:rsidRPr="001D2999" w:rsidDel="000C5447">
          <w:rPr>
            <w:lang w:val="mk-MK"/>
          </w:rPr>
          <w:delText>води седницата не е во можност истиот да го доведе во нормална состојба, со нормални мерки.</w:delText>
        </w:r>
      </w:del>
    </w:p>
    <w:p w14:paraId="16F12B53" w14:textId="5BC84218" w:rsidR="00DC1AB6" w:rsidRPr="000464D8" w:rsidDel="000C5447" w:rsidRDefault="00DC1AB6">
      <w:pPr>
        <w:rPr>
          <w:del w:id="607" w:author="Mihaela Gjorcheva" w:date="2020-11-25T12:36:00Z"/>
          <w:lang w:val="mk-MK"/>
        </w:rPr>
        <w:pPrChange w:id="608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609" w:author="Mihaela Gjorcheva" w:date="2020-11-25T12:36:00Z">
        <w:r w:rsidRPr="000464D8" w:rsidDel="000C5447">
          <w:rPr>
            <w:lang w:val="mk-MK"/>
          </w:rPr>
          <w:delText>Седницата ја прекинува деканот, односно лицето што претседава со седницата.</w:delText>
        </w:r>
      </w:del>
    </w:p>
    <w:p w14:paraId="3D17C3FA" w14:textId="2C9C8164" w:rsidR="00DC1AB6" w:rsidRPr="000464D8" w:rsidDel="000C5447" w:rsidRDefault="00DC1AB6">
      <w:pPr>
        <w:rPr>
          <w:del w:id="610" w:author="Mihaela Gjorcheva" w:date="2020-11-25T12:36:00Z"/>
          <w:rFonts w:ascii="Times New Roman" w:hAnsi="Times New Roman"/>
          <w:lang w:val="mk-MK"/>
        </w:rPr>
        <w:pPrChange w:id="611" w:author="Mihaela Gjorcheva" w:date="2020-11-25T12:38:00Z">
          <w:pPr>
            <w:pStyle w:val="Normal1"/>
            <w:jc w:val="both"/>
          </w:pPr>
        </w:pPrChange>
      </w:pPr>
    </w:p>
    <w:p w14:paraId="22590707" w14:textId="0B1C97AC" w:rsidR="00132116" w:rsidDel="000C5447" w:rsidRDefault="00132116">
      <w:pPr>
        <w:rPr>
          <w:ins w:id="612" w:author="Mihaela Gjorcheva [2]" w:date="2020-08-21T09:52:00Z"/>
          <w:del w:id="613" w:author="Mihaela Gjorcheva" w:date="2020-11-25T12:36:00Z"/>
          <w:rFonts w:ascii="Times New Roman" w:hAnsi="Times New Roman"/>
          <w:lang w:val="mk-MK"/>
        </w:rPr>
        <w:pPrChange w:id="614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53C629D5" w14:textId="2CC72AC3" w:rsidR="00DC1AB6" w:rsidRPr="00132116" w:rsidDel="000C5447" w:rsidRDefault="00DC1AB6">
      <w:pPr>
        <w:rPr>
          <w:del w:id="615" w:author="Mihaela Gjorcheva" w:date="2020-11-25T12:36:00Z"/>
          <w:rStyle w:val="Strong"/>
          <w:rFonts w:cs="Macedonian Tms"/>
          <w:rPrChange w:id="616" w:author="Mihaela Gjorcheva [2]" w:date="2020-08-21T09:52:00Z">
            <w:rPr>
              <w:del w:id="617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618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19" w:author="Mihaela Gjorcheva" w:date="2020-11-25T12:36:00Z">
        <w:r w:rsidRPr="00132116" w:rsidDel="000C5447">
          <w:rPr>
            <w:rStyle w:val="Strong"/>
            <w:rFonts w:eastAsia="Macedonian Tms" w:cs="Macedonian Tms"/>
            <w:rPrChange w:id="620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13</w:delText>
        </w:r>
      </w:del>
    </w:p>
    <w:p w14:paraId="743FAC50" w14:textId="6EEAC5AA" w:rsidR="00DC1AB6" w:rsidRPr="000464D8" w:rsidDel="000C5447" w:rsidRDefault="00DC1AB6">
      <w:pPr>
        <w:rPr>
          <w:del w:id="621" w:author="Mihaela Gjorcheva" w:date="2020-11-25T12:36:00Z"/>
          <w:lang w:val="mk-MK"/>
        </w:rPr>
        <w:pPrChange w:id="62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23" w:author="Mihaela Gjorcheva" w:date="2020-11-25T12:36:00Z">
        <w:r w:rsidRPr="000464D8" w:rsidDel="000C5447">
          <w:rPr>
            <w:lang w:val="mk-MK"/>
          </w:rPr>
          <w:tab/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претседава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закажува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продолжението на седницата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 xml:space="preserve"> </w:delText>
        </w:r>
      </w:del>
    </w:p>
    <w:p w14:paraId="49C27465" w14:textId="3FADF77B" w:rsidR="00DC1AB6" w:rsidRPr="00E6235A" w:rsidDel="000C5447" w:rsidRDefault="00DC1AB6">
      <w:pPr>
        <w:rPr>
          <w:del w:id="624" w:author="Mihaela Gjorcheva" w:date="2020-11-25T12:36:00Z"/>
          <w:rFonts w:ascii="Times New Roman" w:hAnsi="Times New Roman"/>
          <w:lang w:val="mk-MK"/>
        </w:rPr>
        <w:pPrChange w:id="625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43F81FEE" w14:textId="0FFBF2BE" w:rsidR="00DC1AB6" w:rsidRPr="00132116" w:rsidDel="000C5447" w:rsidRDefault="00DC1AB6">
      <w:pPr>
        <w:rPr>
          <w:del w:id="626" w:author="Mihaela Gjorcheva" w:date="2020-11-25T12:36:00Z"/>
          <w:rStyle w:val="Strong"/>
          <w:rFonts w:eastAsia="Macedonian Tms" w:cs="Macedonian Tms"/>
          <w:rPrChange w:id="627" w:author="Mihaela Gjorcheva [2]" w:date="2020-08-21T09:52:00Z">
            <w:rPr>
              <w:del w:id="628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29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20EDD41D" w14:textId="4F9C1A52" w:rsidR="00DC1AB6" w:rsidRPr="00132116" w:rsidDel="000C5447" w:rsidRDefault="00DC1AB6">
      <w:pPr>
        <w:rPr>
          <w:del w:id="630" w:author="Mihaela Gjorcheva" w:date="2020-11-25T12:36:00Z"/>
          <w:rStyle w:val="Strong"/>
          <w:rFonts w:eastAsia="Macedonian Tms" w:cs="Macedonian Tms"/>
          <w:rPrChange w:id="631" w:author="Mihaela Gjorcheva [2]" w:date="2020-08-21T09:52:00Z">
            <w:rPr>
              <w:del w:id="632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33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5EEF3087" w14:textId="5585CFCC" w:rsidR="00DC1AB6" w:rsidRPr="00132116" w:rsidDel="000C5447" w:rsidRDefault="00DC1AB6">
      <w:pPr>
        <w:rPr>
          <w:del w:id="634" w:author="Mihaela Gjorcheva" w:date="2020-11-25T12:36:00Z"/>
          <w:rStyle w:val="Strong"/>
          <w:rFonts w:cs="Macedonian Tms"/>
          <w:rPrChange w:id="635" w:author="Mihaela Gjorcheva [2]" w:date="2020-08-21T09:52:00Z">
            <w:rPr>
              <w:del w:id="636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637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38" w:author="Mihaela Gjorcheva" w:date="2020-11-25T12:36:00Z">
        <w:r w:rsidRPr="00132116" w:rsidDel="000C5447">
          <w:rPr>
            <w:rStyle w:val="Strong"/>
            <w:rFonts w:eastAsia="Macedonian Tms" w:cs="Macedonian Tms"/>
            <w:rPrChange w:id="639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14</w:delText>
        </w:r>
      </w:del>
    </w:p>
    <w:p w14:paraId="19259CA3" w14:textId="79FB829F" w:rsidR="00DC1AB6" w:rsidRPr="000464D8" w:rsidDel="000C5447" w:rsidRDefault="00DC1AB6">
      <w:pPr>
        <w:rPr>
          <w:del w:id="640" w:author="Mihaela Gjorcheva" w:date="2020-11-25T12:36:00Z"/>
          <w:lang w:val="mk-MK"/>
        </w:rPr>
        <w:pPrChange w:id="64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42" w:author="Mihaela Gjorcheva" w:date="2020-11-25T12:36:00Z">
        <w:r w:rsidRPr="000464D8" w:rsidDel="000C5447">
          <w:rPr>
            <w:lang w:val="mk-MK"/>
          </w:rPr>
          <w:tab/>
          <w:delText>По завршувањето на седницата и одлучувањето за сите прашања кои се на дневниот ред, деканот јавно утврдува и објавува дека седницата на Наставно-научниот совет е заклучена.</w:delText>
        </w:r>
      </w:del>
    </w:p>
    <w:p w14:paraId="52F6DAC7" w14:textId="36FDED4B" w:rsidR="00DC1AB6" w:rsidRPr="000464D8" w:rsidDel="000C5447" w:rsidRDefault="00DC1AB6">
      <w:pPr>
        <w:rPr>
          <w:del w:id="643" w:author="Mihaela Gjorcheva" w:date="2020-11-25T12:36:00Z"/>
          <w:lang w:val="mk-MK"/>
        </w:rPr>
        <w:pPrChange w:id="64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45" w:author="Mihaela Gjorcheva" w:date="2020-11-25T12:36:00Z">
        <w:r w:rsidRPr="000464D8" w:rsidDel="000C5447">
          <w:rPr>
            <w:lang w:val="mk-MK"/>
          </w:rPr>
          <w:tab/>
          <w:delText>Заклучената седница на Наставно-научниот совет не може да продолжи со работа.</w:delText>
        </w:r>
      </w:del>
    </w:p>
    <w:p w14:paraId="6333DBA8" w14:textId="46852A8A" w:rsidR="00DC1AB6" w:rsidRPr="00E6235A" w:rsidDel="000C5447" w:rsidRDefault="00DC1AB6">
      <w:pPr>
        <w:rPr>
          <w:del w:id="646" w:author="Mihaela Gjorcheva" w:date="2020-11-25T12:36:00Z"/>
          <w:rFonts w:ascii="Times New Roman" w:hAnsi="Times New Roman"/>
          <w:lang w:val="mk-MK"/>
        </w:rPr>
        <w:pPrChange w:id="647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577EB44A" w14:textId="7DBDD73B" w:rsidR="00DC1AB6" w:rsidRPr="005A4F66" w:rsidDel="000C5447" w:rsidRDefault="00DC1AB6">
      <w:pPr>
        <w:rPr>
          <w:del w:id="648" w:author="Mihaela Gjorcheva" w:date="2020-11-25T12:36:00Z"/>
          <w:rFonts w:ascii="Times New Roman" w:hAnsi="Times New Roman"/>
          <w:lang w:val="mk-MK"/>
        </w:rPr>
        <w:pPrChange w:id="649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2D7692E" w14:textId="7A6B2D19" w:rsidR="00DC1AB6" w:rsidRPr="00132116" w:rsidDel="000C5447" w:rsidRDefault="00721F09">
      <w:pPr>
        <w:rPr>
          <w:del w:id="650" w:author="Mihaela Gjorcheva" w:date="2020-11-25T12:36:00Z"/>
          <w:rStyle w:val="Strong"/>
          <w:rFonts w:eastAsia="Macedonian Tms" w:cs="Macedonian Tms"/>
          <w:rPrChange w:id="651" w:author="Mihaela Gjorcheva [2]" w:date="2020-08-21T09:52:00Z">
            <w:rPr>
              <w:del w:id="652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53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54" w:author="Mihaela Gjorcheva" w:date="2020-11-25T12:36:00Z">
        <w:r w:rsidRPr="00132116" w:rsidDel="000C5447">
          <w:rPr>
            <w:rStyle w:val="Strong"/>
            <w:rFonts w:eastAsia="Macedonian Tms" w:cs="Macedonian Tms"/>
            <w:rPrChange w:id="655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15</w:delText>
        </w:r>
      </w:del>
    </w:p>
    <w:p w14:paraId="0CEACB94" w14:textId="5D002938" w:rsidR="00227CD0" w:rsidRPr="005A4F66" w:rsidDel="000C5447" w:rsidRDefault="00721F09">
      <w:pPr>
        <w:rPr>
          <w:del w:id="656" w:author="Mihaela Gjorcheva" w:date="2020-11-25T12:36:00Z"/>
          <w:lang w:val="mk-MK"/>
        </w:rPr>
        <w:pPrChange w:id="65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58" w:author="Mihaela Gjorcheva" w:date="2020-11-25T12:36:00Z">
        <w:r w:rsidRPr="00E6235A" w:rsidDel="000C5447">
          <w:rPr>
            <w:lang w:val="mk-MK"/>
          </w:rPr>
          <w:tab/>
        </w:r>
        <w:r w:rsidR="00227CD0" w:rsidRPr="000464D8" w:rsidDel="000C5447">
          <w:rPr>
            <w:lang w:val="mk-MK"/>
          </w:rPr>
          <w:delText>За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прифаќање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на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предложениот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дневен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ред</w:delText>
        </w:r>
        <w:r w:rsidR="00227CD0" w:rsidRPr="00E6235A" w:rsidDel="000C5447">
          <w:rPr>
            <w:lang w:val="mk-MK"/>
          </w:rPr>
          <w:delText xml:space="preserve">, </w:delText>
        </w:r>
        <w:r w:rsidR="00227CD0" w:rsidRPr="000464D8" w:rsidDel="000C5447">
          <w:rPr>
            <w:lang w:val="mk-MK"/>
          </w:rPr>
          <w:delText>Наставно</w:delText>
        </w:r>
        <w:r w:rsidR="00227CD0" w:rsidRPr="00E6235A" w:rsidDel="000C5447">
          <w:rPr>
            <w:lang w:val="mk-MK"/>
          </w:rPr>
          <w:delText>-</w:delText>
        </w:r>
        <w:r w:rsidR="00227CD0" w:rsidRPr="000464D8" w:rsidDel="000C5447">
          <w:rPr>
            <w:lang w:val="mk-MK"/>
          </w:rPr>
          <w:delText>научниот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совет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одлучува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без</w:delText>
        </w:r>
        <w:r w:rsidR="00227CD0"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расправа</w:delText>
        </w:r>
        <w:r w:rsidR="00227CD0" w:rsidRPr="00E6235A" w:rsidDel="000C5447">
          <w:rPr>
            <w:lang w:val="mk-MK"/>
          </w:rPr>
          <w:delText xml:space="preserve">. </w:delText>
        </w:r>
      </w:del>
    </w:p>
    <w:p w14:paraId="26909348" w14:textId="102CF8A8" w:rsidR="009E171D" w:rsidDel="000C5447" w:rsidRDefault="00227CD0">
      <w:pPr>
        <w:rPr>
          <w:ins w:id="659" w:author="Mihaela Gjorcheva [2]" w:date="2020-08-21T09:55:00Z"/>
          <w:del w:id="660" w:author="Mihaela Gjorcheva" w:date="2020-11-25T12:36:00Z"/>
          <w:lang w:val="mk-MK"/>
        </w:rPr>
        <w:pPrChange w:id="66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6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 xml:space="preserve">Деканот на факултетот го прогласува </w:delText>
        </w:r>
        <w:r w:rsidR="005F3A15" w:rsidRPr="000464D8" w:rsidDel="000C5447">
          <w:rPr>
            <w:lang w:val="mk-MK"/>
          </w:rPr>
          <w:delText>дневниот</w:delText>
        </w:r>
        <w:r w:rsidRPr="000464D8" w:rsidDel="000C5447">
          <w:rPr>
            <w:lang w:val="mk-MK"/>
          </w:rPr>
          <w:delText xml:space="preserve"> ред за усвоен.</w:delText>
        </w:r>
        <w:r w:rsidR="00DC1AB6" w:rsidRPr="00E6235A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Дневнио</w:delText>
        </w:r>
        <w:r w:rsidRPr="000464D8" w:rsidDel="000C5447">
          <w:rPr>
            <w:lang w:val="mk-MK"/>
          </w:rPr>
          <w:delText>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339A6CB7" w14:textId="284BFEF4" w:rsidR="00F951EA" w:rsidDel="000C5447" w:rsidRDefault="00F951EA">
      <w:pPr>
        <w:rPr>
          <w:ins w:id="663" w:author="Mihaela Gjorcheva [2]" w:date="2020-08-21T09:55:00Z"/>
          <w:del w:id="664" w:author="Mihaela Gjorcheva" w:date="2020-11-25T12:36:00Z"/>
          <w:lang w:val="mk-MK"/>
        </w:rPr>
        <w:pPrChange w:id="665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9A59B0D" w14:textId="068099C8" w:rsidR="00F951EA" w:rsidDel="000C5447" w:rsidRDefault="00F951EA">
      <w:pPr>
        <w:rPr>
          <w:del w:id="666" w:author="Mihaela Gjorcheva" w:date="2020-11-25T12:36:00Z"/>
          <w:rFonts w:asciiTheme="minorHAnsi" w:hAnsiTheme="minorHAnsi"/>
          <w:lang w:val="mk-MK"/>
        </w:rPr>
        <w:pPrChange w:id="667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136EF292" w14:textId="0E98378B" w:rsidR="00227CD0" w:rsidRPr="00132116" w:rsidDel="000C5447" w:rsidRDefault="00227CD0">
      <w:pPr>
        <w:rPr>
          <w:del w:id="668" w:author="Mihaela Gjorcheva" w:date="2020-11-25T12:36:00Z"/>
          <w:rStyle w:val="Strong"/>
          <w:rFonts w:eastAsia="Macedonian Tms" w:cs="Macedonian Tms"/>
          <w:rPrChange w:id="669" w:author="Mihaela Gjorcheva [2]" w:date="2020-08-21T09:52:00Z">
            <w:rPr>
              <w:del w:id="670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7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225C9479" w14:textId="529ED890" w:rsidR="00227CD0" w:rsidRPr="00132116" w:rsidDel="000C5447" w:rsidRDefault="00721F09">
      <w:pPr>
        <w:rPr>
          <w:del w:id="672" w:author="Mihaela Gjorcheva" w:date="2020-11-25T12:36:00Z"/>
          <w:rStyle w:val="Strong"/>
          <w:rFonts w:eastAsia="Macedonian Tms" w:cs="Macedonian Tms"/>
          <w:rPrChange w:id="673" w:author="Mihaela Gjorcheva [2]" w:date="2020-08-21T09:52:00Z">
            <w:rPr>
              <w:del w:id="67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75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76" w:author="Mihaela Gjorcheva" w:date="2020-11-25T12:36:00Z">
        <w:r w:rsidRPr="00132116" w:rsidDel="000C5447">
          <w:rPr>
            <w:rStyle w:val="Strong"/>
            <w:rFonts w:eastAsia="Macedonian Tms" w:cs="Macedonian Tms"/>
            <w:rPrChange w:id="677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16</w:delText>
        </w:r>
      </w:del>
    </w:p>
    <w:p w14:paraId="54B899BB" w14:textId="32E6F750" w:rsidR="008D5962" w:rsidRPr="00E6235A" w:rsidDel="000C5447" w:rsidRDefault="008D5962">
      <w:pPr>
        <w:rPr>
          <w:del w:id="678" w:author="Mihaela Gjorcheva" w:date="2020-11-25T12:36:00Z"/>
          <w:rFonts w:ascii="Times New Roman" w:hAnsi="Times New Roman"/>
          <w:lang w:val="mk-MK"/>
        </w:rPr>
        <w:pPrChange w:id="679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48EE887B" w14:textId="4ED39EA1" w:rsidR="00227CD0" w:rsidRPr="000464D8" w:rsidDel="000C5447" w:rsidRDefault="00227CD0">
      <w:pPr>
        <w:rPr>
          <w:del w:id="680" w:author="Mihaela Gjorcheva" w:date="2020-11-25T12:36:00Z"/>
          <w:lang w:val="mk-MK"/>
        </w:rPr>
        <w:pPrChange w:id="68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8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Откако дневниот ред ќе биде усвоен, а пред преминувањето на дневниот ред</w:delText>
        </w:r>
      </w:del>
      <w:ins w:id="683" w:author="Mihaela Gjorcheva [2]" w:date="2020-08-21T09:52:00Z">
        <w:del w:id="684" w:author="Mihaela Gjorcheva" w:date="2020-11-25T12:36:00Z">
          <w:r w:rsidR="00132116" w:rsidDel="000C5447">
            <w:rPr>
              <w:lang w:val="mk-MK"/>
            </w:rPr>
            <w:delText xml:space="preserve"> </w:delText>
          </w:r>
        </w:del>
      </w:ins>
      <w:del w:id="685" w:author="Mihaela Gjorcheva" w:date="2020-11-25T12:36:00Z">
        <w:r w:rsidRPr="000464D8" w:rsidDel="000C5447">
          <w:rPr>
            <w:lang w:val="mk-MK"/>
          </w:rPr>
          <w:delText xml:space="preserve"> </w:delText>
        </w:r>
        <w:r w:rsidR="00C564BD"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го усвојува записникот од претходната седница.</w:delText>
        </w:r>
      </w:del>
    </w:p>
    <w:p w14:paraId="01F69F98" w14:textId="0767C661" w:rsidR="00227CD0" w:rsidRPr="000464D8" w:rsidDel="000C5447" w:rsidRDefault="00227CD0">
      <w:pPr>
        <w:rPr>
          <w:del w:id="686" w:author="Mihaela Gjorcheva" w:date="2020-11-25T12:36:00Z"/>
          <w:lang w:val="mk-MK"/>
        </w:rPr>
        <w:pPrChange w:id="68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88" w:author="Mihaela Gjorcheva" w:date="2020-11-25T12:36:00Z">
        <w:r w:rsidRPr="000464D8" w:rsidDel="000C5447">
          <w:rPr>
            <w:lang w:val="mk-MK"/>
          </w:rPr>
          <w:tab/>
          <w:delText xml:space="preserve">Записникот на кој </w:delText>
        </w:r>
        <w:r w:rsidR="00C564BD" w:rsidRPr="000464D8" w:rsidDel="000C5447">
          <w:rPr>
            <w:lang w:val="mk-MK"/>
          </w:rPr>
          <w:delText>не се ставени забелешки, како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</w:delText>
        </w:r>
        <w:r w:rsidR="00C564BD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 xml:space="preserve"> записникот со усвоените забелешки се смета за усвоен.</w:delText>
        </w:r>
      </w:del>
    </w:p>
    <w:p w14:paraId="6D553394" w14:textId="25BD4A3E" w:rsidR="00C564BD" w:rsidRPr="00E6235A" w:rsidDel="000C5447" w:rsidRDefault="00227CD0">
      <w:pPr>
        <w:rPr>
          <w:del w:id="689" w:author="Mihaela Gjorcheva" w:date="2020-11-25T12:36:00Z"/>
          <w:rFonts w:ascii="Times New Roman" w:hAnsi="Times New Roman"/>
          <w:lang w:val="mk-MK"/>
        </w:rPr>
        <w:pPrChange w:id="69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691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tab/>
        </w:r>
      </w:del>
    </w:p>
    <w:p w14:paraId="78A898CB" w14:textId="4F1B995C" w:rsidR="00C564BD" w:rsidRPr="00F951EA" w:rsidDel="000C5447" w:rsidRDefault="00721F09">
      <w:pPr>
        <w:rPr>
          <w:del w:id="692" w:author="Mihaela Gjorcheva" w:date="2020-11-25T12:36:00Z"/>
          <w:rStyle w:val="Strong"/>
          <w:rFonts w:eastAsia="Macedonian Tms" w:cs="Macedonian Tms"/>
          <w:rPrChange w:id="693" w:author="Mihaela Gjorcheva [2]" w:date="2020-08-21T09:55:00Z">
            <w:rPr>
              <w:del w:id="69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95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696" w:author="Mihaela Gjorcheva" w:date="2020-11-25T12:36:00Z">
        <w:r w:rsidRPr="00F951EA" w:rsidDel="000C5447">
          <w:rPr>
            <w:rStyle w:val="Strong"/>
            <w:rFonts w:eastAsia="Macedonian Tms" w:cs="Macedonian Tms"/>
            <w:rPrChange w:id="697" w:author="Mihaela Gjorcheva [2]" w:date="2020-08-21T09:55:00Z">
              <w:rPr>
                <w:rFonts w:ascii="Times New Roman" w:hAnsi="Times New Roman"/>
                <w:lang w:val="mk-MK"/>
              </w:rPr>
            </w:rPrChange>
          </w:rPr>
          <w:delText>Член 17</w:delText>
        </w:r>
      </w:del>
    </w:p>
    <w:p w14:paraId="76FAA764" w14:textId="53F5776A" w:rsidR="00227CD0" w:rsidRPr="00E6235A" w:rsidDel="000C5447" w:rsidRDefault="00C564BD">
      <w:pPr>
        <w:rPr>
          <w:del w:id="698" w:author="Mihaela Gjorcheva" w:date="2020-11-25T12:36:00Z"/>
          <w:lang w:val="mk-MK"/>
        </w:rPr>
        <w:pPrChange w:id="69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00" w:author="Mihaela Gjorcheva" w:date="2020-11-25T12:36:00Z">
        <w:r w:rsidRPr="00E6235A" w:rsidDel="000C5447">
          <w:rPr>
            <w:lang w:val="mk-MK"/>
          </w:rPr>
          <w:tab/>
        </w:r>
        <w:r w:rsidR="00227CD0" w:rsidRPr="000464D8" w:rsidDel="000C5447">
          <w:rPr>
            <w:lang w:val="mk-MK"/>
          </w:rPr>
          <w:delText>По усвојувањето на записникот се преминува на расправа и одлучување по точките од дневниот ред.</w:delText>
        </w:r>
      </w:del>
    </w:p>
    <w:p w14:paraId="08F4AD14" w14:textId="28244AB1" w:rsidR="00C564BD" w:rsidRPr="00E6235A" w:rsidDel="000C5447" w:rsidRDefault="00C564BD">
      <w:pPr>
        <w:rPr>
          <w:del w:id="701" w:author="Mihaela Gjorcheva" w:date="2020-11-25T12:36:00Z"/>
          <w:rFonts w:ascii="Times New Roman" w:hAnsi="Times New Roman"/>
          <w:lang w:val="mk-MK"/>
        </w:rPr>
        <w:pPrChange w:id="70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03" w:author="Mihaela Gjorcheva" w:date="2020-11-25T12:36:00Z">
        <w:r w:rsidRPr="005A4F66" w:rsidDel="000C5447">
          <w:rPr>
            <w:rFonts w:ascii="Times New Roman" w:hAnsi="Times New Roman"/>
            <w:lang w:val="mk-MK"/>
          </w:rPr>
          <w:tab/>
        </w:r>
      </w:del>
    </w:p>
    <w:p w14:paraId="2DA09496" w14:textId="13523A33" w:rsidR="00CD0466" w:rsidRPr="00E6235A" w:rsidDel="000C5447" w:rsidRDefault="00CD0466">
      <w:pPr>
        <w:rPr>
          <w:del w:id="704" w:author="Mihaela Gjorcheva" w:date="2020-11-25T12:36:00Z"/>
          <w:rFonts w:ascii="Times New Roman" w:hAnsi="Times New Roman"/>
          <w:lang w:val="mk-MK"/>
        </w:rPr>
        <w:pPrChange w:id="705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0470FA70" w14:textId="1FF336BB" w:rsidR="00CD0466" w:rsidRPr="00F951EA" w:rsidDel="000C5447" w:rsidRDefault="00721F09">
      <w:pPr>
        <w:rPr>
          <w:del w:id="706" w:author="Mihaela Gjorcheva" w:date="2020-11-25T12:36:00Z"/>
          <w:rStyle w:val="Strong"/>
          <w:rFonts w:eastAsia="Macedonian Tms" w:cs="Macedonian Tms"/>
          <w:rPrChange w:id="707" w:author="Mihaela Gjorcheva [2]" w:date="2020-08-21T09:56:00Z">
            <w:rPr>
              <w:del w:id="708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09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10" w:author="Mihaela Gjorcheva" w:date="2020-11-25T12:36:00Z">
        <w:r w:rsidRPr="00F951EA" w:rsidDel="000C5447">
          <w:rPr>
            <w:rStyle w:val="Strong"/>
            <w:rFonts w:eastAsia="Macedonian Tms" w:cs="Macedonian Tms"/>
            <w:rPrChange w:id="711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18</w:delText>
        </w:r>
      </w:del>
    </w:p>
    <w:p w14:paraId="7D445A26" w14:textId="79F3CAA7" w:rsidR="00CD0466" w:rsidRPr="005A4F66" w:rsidDel="000C5447" w:rsidRDefault="00CD0466">
      <w:pPr>
        <w:rPr>
          <w:del w:id="712" w:author="Mihaela Gjorcheva" w:date="2020-11-25T12:36:00Z"/>
          <w:lang w:val="mk-MK"/>
        </w:rPr>
        <w:pPrChange w:id="71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1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Претресот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започнува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излагање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деканот</w:delText>
        </w:r>
        <w:r w:rsidR="00040B42" w:rsidRPr="00E6235A" w:rsidDel="000C5447">
          <w:rPr>
            <w:lang w:val="mk-MK"/>
          </w:rPr>
          <w:delText xml:space="preserve">, </w:delText>
        </w:r>
        <w:r w:rsidR="00040B42" w:rsidRPr="000464D8" w:rsidDel="000C5447">
          <w:rPr>
            <w:lang w:val="mk-MK"/>
          </w:rPr>
          <w:delText>предлагачот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на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точката</w:delText>
        </w:r>
        <w:r w:rsidR="00040B42" w:rsidRPr="00E6235A" w:rsidDel="000C5447">
          <w:rPr>
            <w:lang w:val="mk-MK"/>
          </w:rPr>
          <w:delText xml:space="preserve">, </w:delText>
        </w:r>
        <w:r w:rsidRPr="005A4F66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друго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стручно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лице</w:delText>
        </w:r>
        <w:r w:rsidR="00040B42" w:rsidRPr="00E6235A" w:rsidDel="000C5447">
          <w:rPr>
            <w:lang w:val="mk-MK"/>
          </w:rPr>
          <w:delText xml:space="preserve">. </w:delText>
        </w:r>
      </w:del>
    </w:p>
    <w:p w14:paraId="42435E3D" w14:textId="18B25504" w:rsidR="00040B42" w:rsidRPr="00E6235A" w:rsidDel="000C5447" w:rsidRDefault="00040B42">
      <w:pPr>
        <w:rPr>
          <w:del w:id="715" w:author="Mihaela Gjorcheva" w:date="2020-11-25T12:36:00Z"/>
          <w:rFonts w:ascii="Times New Roman" w:hAnsi="Times New Roman"/>
          <w:lang w:val="mk-MK"/>
        </w:rPr>
        <w:pPrChange w:id="716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2D831C82" w14:textId="63D8A9AD" w:rsidR="00040B42" w:rsidRPr="00F951EA" w:rsidDel="000C5447" w:rsidRDefault="00721F09">
      <w:pPr>
        <w:rPr>
          <w:del w:id="717" w:author="Mihaela Gjorcheva" w:date="2020-11-25T12:36:00Z"/>
          <w:rStyle w:val="Strong"/>
          <w:rFonts w:eastAsia="Macedonian Tms" w:cs="Macedonian Tms"/>
          <w:rPrChange w:id="718" w:author="Mihaela Gjorcheva [2]" w:date="2020-08-21T09:56:00Z">
            <w:rPr>
              <w:del w:id="719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20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21" w:author="Mihaela Gjorcheva" w:date="2020-11-25T12:36:00Z">
        <w:r w:rsidRPr="00F951EA" w:rsidDel="000C5447">
          <w:rPr>
            <w:rStyle w:val="Strong"/>
            <w:rFonts w:eastAsia="Macedonian Tms" w:cs="Macedonian Tms"/>
            <w:rPrChange w:id="722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19</w:delText>
        </w:r>
      </w:del>
    </w:p>
    <w:p w14:paraId="19E9729B" w14:textId="62A112E7" w:rsidR="00516326" w:rsidRPr="000464D8" w:rsidDel="000C5447" w:rsidRDefault="00040B42">
      <w:pPr>
        <w:rPr>
          <w:del w:id="723" w:author="Mihaela Gjorcheva" w:date="2020-11-25T12:36:00Z"/>
          <w:lang w:val="mk-MK"/>
        </w:rPr>
        <w:pPrChange w:id="724" w:author="Mihaela Gjorcheva" w:date="2020-11-25T12:38:00Z">
          <w:pPr>
            <w:pStyle w:val="NoSpacing"/>
            <w:spacing w:line="360" w:lineRule="auto"/>
            <w:jc w:val="both"/>
          </w:pPr>
        </w:pPrChange>
      </w:pPr>
      <w:del w:id="725" w:author="Mihaela Gjorcheva" w:date="2020-11-25T12:36:00Z">
        <w:r w:rsidRPr="00E6235A" w:rsidDel="000C5447">
          <w:rPr>
            <w:lang w:val="mk-MK"/>
          </w:rPr>
          <w:tab/>
        </w:r>
        <w:r w:rsidR="00516326" w:rsidRPr="000464D8" w:rsidDel="000C5447">
          <w:rPr>
            <w:lang w:val="mk-MK"/>
          </w:rPr>
          <w:delText>Кога известувачот ќе заврши со своето излагање, деканот отвора дискусија и ги повикува членовите на Наставно-научниот совет да се јават за дискусија за да го изнесат своето мислење и својот предлог.</w:delText>
        </w:r>
      </w:del>
    </w:p>
    <w:p w14:paraId="2BDE73CF" w14:textId="385471A0" w:rsidR="00040B42" w:rsidRPr="005A4F66" w:rsidDel="000C5447" w:rsidRDefault="00516326">
      <w:pPr>
        <w:rPr>
          <w:del w:id="726" w:author="Mihaela Gjorcheva" w:date="2020-11-25T12:36:00Z"/>
          <w:lang w:val="mk-MK"/>
        </w:rPr>
        <w:pPrChange w:id="727" w:author="Mihaela Gjorcheva" w:date="2020-11-25T12:38:00Z">
          <w:pPr>
            <w:pStyle w:val="NoSpacing"/>
            <w:spacing w:line="360" w:lineRule="auto"/>
            <w:jc w:val="both"/>
          </w:pPr>
        </w:pPrChange>
      </w:pPr>
      <w:del w:id="728" w:author="Mihaela Gjorcheva" w:date="2020-11-25T12:36:00Z">
        <w:r w:rsidRPr="000464D8" w:rsidDel="000C5447">
          <w:rPr>
            <w:lang w:val="mk-MK"/>
          </w:rPr>
          <w:tab/>
          <w:delText>Пријавата за збор се поднесува до деканот штом ќе се отвори расправа за конкретна точка од дневниот ред</w:delText>
        </w:r>
        <w:r w:rsidRPr="00E6235A" w:rsidDel="000C5447">
          <w:rPr>
            <w:lang w:val="mk-MK"/>
          </w:rPr>
          <w:delText>.</w:delText>
        </w:r>
      </w:del>
    </w:p>
    <w:p w14:paraId="100D9B54" w14:textId="1A97DD85" w:rsidR="00516326" w:rsidRPr="00E6235A" w:rsidDel="000C5447" w:rsidRDefault="00516326">
      <w:pPr>
        <w:rPr>
          <w:del w:id="729" w:author="Mihaela Gjorcheva" w:date="2020-11-25T12:36:00Z"/>
          <w:rFonts w:ascii="Times New Roman" w:hAnsi="Times New Roman"/>
          <w:lang w:val="mk-MK"/>
        </w:rPr>
        <w:pPrChange w:id="730" w:author="Mihaela Gjorcheva" w:date="2020-11-25T12:38:00Z">
          <w:pPr>
            <w:pStyle w:val="NoSpacing"/>
            <w:spacing w:line="360" w:lineRule="auto"/>
            <w:jc w:val="both"/>
          </w:pPr>
        </w:pPrChange>
      </w:pPr>
    </w:p>
    <w:p w14:paraId="750C91CC" w14:textId="32CC82D7" w:rsidR="00516326" w:rsidRPr="00F951EA" w:rsidDel="000C5447" w:rsidRDefault="00721F09">
      <w:pPr>
        <w:rPr>
          <w:del w:id="731" w:author="Mihaela Gjorcheva" w:date="2020-11-25T12:36:00Z"/>
          <w:rStyle w:val="Strong"/>
          <w:rPrChange w:id="732" w:author="Mihaela Gjorcheva [2]" w:date="2020-08-21T09:56:00Z">
            <w:rPr>
              <w:del w:id="733" w:author="Mihaela Gjorcheva" w:date="2020-11-25T12:36:00Z"/>
              <w:rFonts w:ascii="Times New Roman" w:hAnsi="Times New Roman"/>
              <w:lang w:val="mk-MK"/>
            </w:rPr>
          </w:rPrChange>
        </w:rPr>
        <w:pPrChange w:id="734" w:author="Mihaela Gjorcheva" w:date="2020-11-25T12:38:00Z">
          <w:pPr>
            <w:pStyle w:val="NoSpacing"/>
            <w:spacing w:line="360" w:lineRule="auto"/>
            <w:jc w:val="center"/>
          </w:pPr>
        </w:pPrChange>
      </w:pPr>
      <w:del w:id="735" w:author="Mihaela Gjorcheva" w:date="2020-11-25T12:36:00Z">
        <w:r w:rsidRPr="00F951EA" w:rsidDel="000C5447">
          <w:rPr>
            <w:rStyle w:val="Strong"/>
            <w:rPrChange w:id="736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20</w:delText>
        </w:r>
      </w:del>
    </w:p>
    <w:p w14:paraId="7E42265B" w14:textId="420C0923" w:rsidR="00516326" w:rsidRPr="000464D8" w:rsidDel="000C5447" w:rsidRDefault="00516326">
      <w:pPr>
        <w:rPr>
          <w:del w:id="737" w:author="Mihaela Gjorcheva" w:date="2020-11-25T12:36:00Z"/>
          <w:lang w:val="mk-MK"/>
        </w:rPr>
        <w:pPrChange w:id="73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3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 седницата на Наставно-научниот совет никој не може да зборува пред да добие збор од деканот.</w:delText>
        </w:r>
      </w:del>
    </w:p>
    <w:p w14:paraId="4AC67CF3" w14:textId="0E49EB38" w:rsidR="00516326" w:rsidRPr="000464D8" w:rsidDel="000C5447" w:rsidRDefault="00516326">
      <w:pPr>
        <w:rPr>
          <w:del w:id="740" w:author="Mihaela Gjorcheva" w:date="2020-11-25T12:36:00Z"/>
          <w:lang w:val="mk-MK"/>
        </w:rPr>
        <w:pPrChange w:id="74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42" w:author="Mihaela Gjorcheva" w:date="2020-11-25T12:36:00Z">
        <w:r w:rsidRPr="000464D8" w:rsidDel="000C5447">
          <w:rPr>
            <w:lang w:val="mk-MK"/>
          </w:rPr>
          <w:tab/>
          <w:delText>Деканот дава збор по редот на пријавување.</w:delText>
        </w:r>
      </w:del>
    </w:p>
    <w:p w14:paraId="3BB454EA" w14:textId="28188002" w:rsidR="00516326" w:rsidRPr="000464D8" w:rsidDel="000C5447" w:rsidRDefault="00516326">
      <w:pPr>
        <w:rPr>
          <w:del w:id="743" w:author="Mihaela Gjorcheva" w:date="2020-11-25T12:36:00Z"/>
          <w:lang w:val="mk-MK"/>
        </w:rPr>
        <w:pPrChange w:id="74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45" w:author="Mihaela Gjorcheva" w:date="2020-11-25T12:36:00Z">
        <w:r w:rsidRPr="000464D8" w:rsidDel="000C5447">
          <w:rPr>
            <w:lang w:val="mk-MK"/>
          </w:rPr>
          <w:tab/>
          <w:delText>Деканот може да даде збор надвор од редот на пријавување само на известувачот по определена точка од дневниот ред.</w:delText>
        </w:r>
      </w:del>
    </w:p>
    <w:p w14:paraId="102A584C" w14:textId="4EF3A0F2" w:rsidR="00516326" w:rsidRPr="000E4633" w:rsidDel="000C5447" w:rsidRDefault="00516326">
      <w:pPr>
        <w:rPr>
          <w:del w:id="746" w:author="Mihaela Gjorcheva" w:date="2020-11-25T12:36:00Z"/>
          <w:rStyle w:val="Strong"/>
          <w:rPrChange w:id="747" w:author="Mihaela Gjorcheva [2]" w:date="2020-08-21T09:56:00Z">
            <w:rPr>
              <w:del w:id="748" w:author="Mihaela Gjorcheva" w:date="2020-11-25T12:36:00Z"/>
              <w:rFonts w:ascii="Times New Roman" w:hAnsi="Times New Roman"/>
              <w:lang w:val="mk-MK"/>
            </w:rPr>
          </w:rPrChange>
        </w:rPr>
        <w:pPrChange w:id="749" w:author="Mihaela Gjorcheva" w:date="2020-11-25T12:38:00Z">
          <w:pPr>
            <w:pStyle w:val="NoSpacing"/>
            <w:spacing w:line="360" w:lineRule="auto"/>
            <w:jc w:val="both"/>
          </w:pPr>
        </w:pPrChange>
      </w:pPr>
    </w:p>
    <w:p w14:paraId="438A136E" w14:textId="59384560" w:rsidR="00CD0466" w:rsidRPr="000E4633" w:rsidDel="000C5447" w:rsidRDefault="00721F09">
      <w:pPr>
        <w:rPr>
          <w:del w:id="750" w:author="Mihaela Gjorcheva" w:date="2020-11-25T12:36:00Z"/>
          <w:rStyle w:val="Strong"/>
          <w:rFonts w:cs="Macedonian Tms"/>
          <w:rPrChange w:id="751" w:author="Mihaela Gjorcheva [2]" w:date="2020-08-21T09:56:00Z">
            <w:rPr>
              <w:del w:id="752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753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54" w:author="Mihaela Gjorcheva" w:date="2020-11-25T12:36:00Z">
        <w:r w:rsidRPr="000E4633" w:rsidDel="000C5447">
          <w:rPr>
            <w:rStyle w:val="Strong"/>
            <w:rFonts w:cs="Macedonian Tms"/>
            <w:rPrChange w:id="755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21</w:delText>
        </w:r>
      </w:del>
    </w:p>
    <w:p w14:paraId="2318492A" w14:textId="0E1B3EA5" w:rsidR="00516326" w:rsidRPr="005A4F66" w:rsidDel="000C5447" w:rsidRDefault="00516326">
      <w:pPr>
        <w:rPr>
          <w:del w:id="756" w:author="Mihaela Gjorcheva" w:date="2020-11-25T12:36:00Z"/>
          <w:lang w:val="mk-MK"/>
        </w:rPr>
        <w:pPrChange w:id="75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58" w:author="Mihaela Gjorcheva" w:date="2020-11-25T12:36:00Z">
        <w:r w:rsidRPr="000464D8" w:rsidDel="000C5447">
          <w:rPr>
            <w:lang w:val="mk-MK"/>
          </w:rPr>
          <w:tab/>
          <w:delText>Расправата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трае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</w:delText>
        </w:r>
        <w:r w:rsidR="006F594F" w:rsidRPr="00E6235A" w:rsidDel="000C5447">
          <w:rPr>
            <w:rFonts w:ascii="Calibri" w:hAnsi="Calibri" w:cs="Calibri"/>
            <w:lang w:val="mk-MK"/>
          </w:rPr>
          <w:delText>ѐ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додека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пријавени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учесници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земат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истата</w:delText>
        </w:r>
        <w:r w:rsidRPr="00E6235A" w:rsidDel="000C5447">
          <w:rPr>
            <w:lang w:val="mk-MK"/>
          </w:rPr>
          <w:delText>.</w:delText>
        </w:r>
      </w:del>
    </w:p>
    <w:p w14:paraId="75BBA0CE" w14:textId="6BDFAF65" w:rsidR="00516326" w:rsidRPr="005A4F66" w:rsidDel="000C5447" w:rsidRDefault="00516326">
      <w:pPr>
        <w:rPr>
          <w:del w:id="759" w:author="Mihaela Gjorcheva" w:date="2020-11-25T12:36:00Z"/>
          <w:lang w:val="mk-MK"/>
        </w:rPr>
        <w:pPrChange w:id="76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61" w:author="Mihaela Gjorcheva" w:date="2020-11-25T12:36:00Z">
        <w:r w:rsidRPr="000464D8" w:rsidDel="000C5447">
          <w:rPr>
            <w:lang w:val="mk-MK"/>
          </w:rPr>
          <w:tab/>
          <w:delText>Учесникот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="00DF33B0" w:rsidRPr="000464D8" w:rsidDel="000C5447">
          <w:rPr>
            <w:lang w:val="mk-MK"/>
          </w:rPr>
          <w:delText>ќе</w:delText>
        </w:r>
        <w:r w:rsidR="00DF33B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треба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конкретната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расправа</w:delText>
        </w:r>
        <w:r w:rsidRPr="00E6235A" w:rsidDel="000C5447">
          <w:rPr>
            <w:lang w:val="mk-MK"/>
          </w:rPr>
          <w:delText>.</w:delText>
        </w:r>
      </w:del>
    </w:p>
    <w:p w14:paraId="3A14E2CA" w14:textId="7404EA58" w:rsidR="00516326" w:rsidRPr="00E6235A" w:rsidDel="000C5447" w:rsidRDefault="00516326">
      <w:pPr>
        <w:rPr>
          <w:del w:id="762" w:author="Mihaela Gjorcheva" w:date="2020-11-25T12:36:00Z"/>
          <w:lang w:val="mk-MK"/>
        </w:rPr>
        <w:pPrChange w:id="76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6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Доколку учесникот се оддалечи од прашањето што е на дневен ред, деканот ќе го опомене да се придржува на дневниот ред, а доколку учесникот не постапи по опомената ќе му се одземе зборот.</w:delText>
        </w:r>
      </w:del>
    </w:p>
    <w:p w14:paraId="4E4D4536" w14:textId="7B9F27FA" w:rsidR="00516326" w:rsidRPr="005A4F66" w:rsidDel="000C5447" w:rsidRDefault="00516326">
      <w:pPr>
        <w:rPr>
          <w:del w:id="765" w:author="Mihaela Gjorcheva" w:date="2020-11-25T12:36:00Z"/>
          <w:rFonts w:ascii="Times New Roman" w:hAnsi="Times New Roman"/>
          <w:lang w:val="mk-MK"/>
        </w:rPr>
        <w:pPrChange w:id="766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0564FCB1" w14:textId="234C0C3D" w:rsidR="00516326" w:rsidRPr="000E4633" w:rsidDel="000C5447" w:rsidRDefault="00721F09">
      <w:pPr>
        <w:rPr>
          <w:del w:id="767" w:author="Mihaela Gjorcheva" w:date="2020-11-25T12:36:00Z"/>
          <w:rStyle w:val="Strong"/>
          <w:rFonts w:eastAsia="Macedonian Tms" w:cs="Macedonian Tms"/>
          <w:rPrChange w:id="768" w:author="Mihaela Gjorcheva [2]" w:date="2020-08-21T09:56:00Z">
            <w:rPr>
              <w:del w:id="769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70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71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772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22</w:delText>
        </w:r>
      </w:del>
    </w:p>
    <w:p w14:paraId="0E3EBE23" w14:textId="3AA0E2A9" w:rsidR="00516326" w:rsidRPr="000464D8" w:rsidDel="000C5447" w:rsidRDefault="00516326">
      <w:pPr>
        <w:rPr>
          <w:del w:id="773" w:author="Mihaela Gjorcheva" w:date="2020-11-25T12:36:00Z"/>
          <w:lang w:val="mk-MK"/>
        </w:rPr>
        <w:pPrChange w:id="77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7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 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 учесникот во неговото излагање да не биде попречуван од другите.</w:delText>
        </w:r>
      </w:del>
    </w:p>
    <w:p w14:paraId="18110229" w14:textId="34ED6D53" w:rsidR="00516326" w:rsidRPr="00E6235A" w:rsidDel="000C5447" w:rsidRDefault="00516326">
      <w:pPr>
        <w:rPr>
          <w:del w:id="776" w:author="Mihaela Gjorcheva" w:date="2020-11-25T12:36:00Z"/>
          <w:lang w:val="mk-MK"/>
        </w:rPr>
        <w:pPrChange w:id="77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78" w:author="Mihaela Gjorcheva" w:date="2020-11-25T12:36:00Z">
        <w:r w:rsidRPr="000464D8" w:rsidDel="000C5447">
          <w:rPr>
            <w:lang w:val="mk-MK"/>
          </w:rPr>
          <w:tab/>
          <w:delText xml:space="preserve">Деканот има право да го </w:delText>
        </w:r>
        <w:r w:rsidR="0086282E" w:rsidRPr="000464D8" w:rsidDel="000C5447">
          <w:rPr>
            <w:lang w:val="mk-MK"/>
          </w:rPr>
          <w:delText xml:space="preserve">опомене </w:delText>
        </w:r>
        <w:r w:rsidRPr="000464D8" w:rsidDel="000C5447">
          <w:rPr>
            <w:lang w:val="mk-MK"/>
          </w:rPr>
          <w:delText>учесникот да се придржува на дневниот ред и во излагањето да биде што пократок.</w:delText>
        </w:r>
      </w:del>
    </w:p>
    <w:p w14:paraId="5F8C9045" w14:textId="1387CC84" w:rsidR="00516326" w:rsidRPr="005A4F66" w:rsidDel="000C5447" w:rsidRDefault="00516326">
      <w:pPr>
        <w:rPr>
          <w:del w:id="779" w:author="Mihaela Gjorcheva" w:date="2020-11-25T12:36:00Z"/>
          <w:rFonts w:ascii="Times New Roman" w:hAnsi="Times New Roman"/>
          <w:lang w:val="mk-MK"/>
        </w:rPr>
        <w:pPrChange w:id="780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2E879BCE" w14:textId="5BBDA2BE" w:rsidR="00516326" w:rsidRPr="00E6235A" w:rsidDel="000C5447" w:rsidRDefault="00516326">
      <w:pPr>
        <w:rPr>
          <w:del w:id="781" w:author="Mihaela Gjorcheva" w:date="2020-11-25T12:36:00Z"/>
          <w:rFonts w:ascii="Times New Roman" w:hAnsi="Times New Roman"/>
          <w:lang w:val="mk-MK"/>
        </w:rPr>
        <w:pPrChange w:id="782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23710787" w14:textId="03171DBC" w:rsidR="00516326" w:rsidRPr="000E4633" w:rsidDel="000C5447" w:rsidRDefault="00721F09">
      <w:pPr>
        <w:rPr>
          <w:del w:id="783" w:author="Mihaela Gjorcheva" w:date="2020-11-25T12:36:00Z"/>
          <w:rStyle w:val="Strong"/>
          <w:rFonts w:eastAsia="Macedonian Tms" w:cs="Macedonian Tms"/>
          <w:rPrChange w:id="784" w:author="Mihaela Gjorcheva [2]" w:date="2020-08-21T09:56:00Z">
            <w:rPr>
              <w:del w:id="785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86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87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788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23</w:delText>
        </w:r>
      </w:del>
    </w:p>
    <w:p w14:paraId="423A89C7" w14:textId="47222256" w:rsidR="00516326" w:rsidRPr="00E6235A" w:rsidDel="000C5447" w:rsidRDefault="00516326">
      <w:pPr>
        <w:rPr>
          <w:del w:id="789" w:author="Mihaela Gjorcheva" w:date="2020-11-25T12:36:00Z"/>
          <w:lang w:val="mk-MK"/>
        </w:rPr>
        <w:pPrChange w:id="79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79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може по предлог на секој член да одлучи расправата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="000558EE" w:rsidRPr="000464D8" w:rsidDel="000C5447">
          <w:rPr>
            <w:lang w:val="mk-MK"/>
          </w:rPr>
          <w:delText>пр</w:delText>
        </w:r>
        <w:r w:rsidR="00641834" w:rsidRPr="000464D8" w:rsidDel="000C5447">
          <w:rPr>
            <w:lang w:val="mk-MK"/>
          </w:rPr>
          <w:delText>е</w:delText>
        </w:r>
        <w:r w:rsidR="000558EE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>ресот по некоја точка од дневниот ред да биде прекината со цел истата дополнително да се проучи и да се помести за следната седница.</w:delText>
        </w:r>
      </w:del>
    </w:p>
    <w:p w14:paraId="5AC478EC" w14:textId="038C277F" w:rsidR="00516326" w:rsidRPr="005A4F66" w:rsidDel="000C5447" w:rsidRDefault="00516326">
      <w:pPr>
        <w:rPr>
          <w:del w:id="792" w:author="Mihaela Gjorcheva" w:date="2020-11-25T12:36:00Z"/>
          <w:rFonts w:ascii="Times New Roman" w:hAnsi="Times New Roman"/>
          <w:lang w:val="mk-MK"/>
        </w:rPr>
        <w:pPrChange w:id="793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E5FE993" w14:textId="07373BB8" w:rsidR="007828A1" w:rsidRPr="000E4633" w:rsidDel="000C5447" w:rsidRDefault="00721F09">
      <w:pPr>
        <w:rPr>
          <w:del w:id="794" w:author="Mihaela Gjorcheva" w:date="2020-11-25T12:36:00Z"/>
          <w:rStyle w:val="Strong"/>
          <w:rFonts w:eastAsia="Macedonian Tms" w:cs="Macedonian Tms"/>
          <w:rPrChange w:id="795" w:author="Mihaela Gjorcheva [2]" w:date="2020-08-21T09:57:00Z">
            <w:rPr>
              <w:del w:id="796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97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798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799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Член 24</w:delText>
        </w:r>
      </w:del>
    </w:p>
    <w:p w14:paraId="00907F34" w14:textId="43035F19" w:rsidR="007828A1" w:rsidRPr="005A4F66" w:rsidDel="000C5447" w:rsidRDefault="007828A1">
      <w:pPr>
        <w:rPr>
          <w:del w:id="800" w:author="Mihaela Gjorcheva" w:date="2020-11-25T12:36:00Z"/>
          <w:lang w:val="mk-MK"/>
        </w:rPr>
        <w:pPrChange w:id="80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0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 одржување на редот на седниците на Наставно-научниот совет</w:delText>
        </w:r>
        <w:r w:rsidRPr="00E6235A" w:rsidDel="000C5447">
          <w:rPr>
            <w:lang w:val="mk-MK"/>
          </w:rPr>
          <w:delText>.</w:delText>
        </w:r>
      </w:del>
    </w:p>
    <w:p w14:paraId="426C965A" w14:textId="2E954E8D" w:rsidR="007828A1" w:rsidRPr="005A4F66" w:rsidDel="000C5447" w:rsidRDefault="007828A1">
      <w:pPr>
        <w:rPr>
          <w:del w:id="803" w:author="Mihaela Gjorcheva" w:date="2020-11-25T12:36:00Z"/>
          <w:lang w:val="mk-MK"/>
        </w:rPr>
        <w:pPrChange w:id="80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05" w:author="Mihaela Gjorcheva" w:date="2020-11-25T12:36:00Z">
        <w:r w:rsidRPr="000464D8" w:rsidDel="000C5447">
          <w:rPr>
            <w:lang w:val="mk-MK"/>
          </w:rPr>
          <w:tab/>
          <w:delText>Лицата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изречат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следните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мерки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нарушува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: </w:delText>
        </w:r>
      </w:del>
    </w:p>
    <w:p w14:paraId="5AD0D7D5" w14:textId="537A94DC" w:rsidR="007828A1" w:rsidRPr="005A4F66" w:rsidDel="000C5447" w:rsidRDefault="007828A1">
      <w:pPr>
        <w:rPr>
          <w:del w:id="806" w:author="Mihaela Gjorcheva" w:date="2020-11-25T12:36:00Z"/>
        </w:rPr>
        <w:pPrChange w:id="80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08" w:author="Mihaela Gjorcheva" w:date="2020-11-25T12:36:00Z">
        <w:r w:rsidRPr="00E6235A" w:rsidDel="000C5447">
          <w:tab/>
          <w:delText xml:space="preserve">1. </w:delText>
        </w:r>
        <w:r w:rsidRPr="000464D8" w:rsidDel="000C5447">
          <w:delText>опомена</w:delText>
        </w:r>
        <w:r w:rsidR="008D677D" w:rsidRPr="00E6235A" w:rsidDel="000C5447">
          <w:delText xml:space="preserve">: - </w:delText>
        </w:r>
      </w:del>
      <w:ins w:id="809" w:author="Mihaela Gjorcheva [2]" w:date="2020-08-21T09:57:00Z">
        <w:del w:id="810" w:author="Mihaela Gjorcheva" w:date="2020-11-25T12:36:00Z">
          <w:r w:rsidR="000E4633" w:rsidDel="000C5447">
            <w:rPr>
              <w:lang w:val="mk-MK"/>
            </w:rPr>
            <w:delText xml:space="preserve"> </w:delText>
          </w:r>
        </w:del>
      </w:ins>
      <w:del w:id="811" w:author="Mihaela Gjorcheva" w:date="2020-11-25T12:36:00Z"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 xml:space="preserve">со своето однесување или зборување го нарушува </w:delText>
        </w:r>
        <w:r w:rsidR="008D677D" w:rsidRPr="00E6235A" w:rsidDel="000C5447">
          <w:tab/>
        </w:r>
        <w:r w:rsidR="008D677D" w:rsidRPr="000464D8" w:rsidDel="000C5447">
          <w:delText>нормалниот тек на седницата</w:delText>
        </w:r>
        <w:r w:rsidR="008D677D" w:rsidRPr="00E6235A" w:rsidDel="000C5447">
          <w:delText>;</w:delText>
        </w:r>
      </w:del>
    </w:p>
    <w:p w14:paraId="18F4E338" w14:textId="4E0F98E1" w:rsidR="007828A1" w:rsidRPr="005A4F66" w:rsidDel="000C5447" w:rsidRDefault="007828A1">
      <w:pPr>
        <w:rPr>
          <w:del w:id="812" w:author="Mihaela Gjorcheva" w:date="2020-11-25T12:36:00Z"/>
        </w:rPr>
        <w:pPrChange w:id="813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814" w:author="Mihaela Gjorcheva" w:date="2020-11-25T12:36:00Z">
        <w:r w:rsidRPr="00E6235A" w:rsidDel="000C5447">
          <w:delText xml:space="preserve">2. </w:delText>
        </w:r>
        <w:r w:rsidRPr="000464D8" w:rsidDel="000C5447">
          <w:delText>одземање на збор</w:delText>
        </w:r>
        <w:r w:rsidR="008D677D" w:rsidRPr="00E6235A" w:rsidDel="000C5447">
          <w:delText xml:space="preserve">: - </w:delText>
        </w:r>
        <w:r w:rsidR="008D677D" w:rsidRPr="000464D8" w:rsidDel="000C5447">
          <w:delText>се</w:delText>
        </w:r>
        <w:r w:rsidR="008D677D" w:rsidRPr="00E6235A" w:rsidDel="000C5447">
          <w:delText xml:space="preserve"> </w:delText>
        </w:r>
        <w:r w:rsidR="008D677D" w:rsidRPr="000464D8" w:rsidDel="000C5447">
          <w:delText>изрекува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лицето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е</w:delText>
        </w:r>
        <w:r w:rsidR="008D677D" w:rsidRPr="00E6235A" w:rsidDel="000C5447">
          <w:delText xml:space="preserve"> </w:delText>
        </w:r>
        <w:r w:rsidR="008D677D" w:rsidRPr="000464D8" w:rsidDel="000C5447">
          <w:delText>веќе</w:delText>
        </w:r>
        <w:r w:rsidR="008D677D" w:rsidRPr="00E6235A" w:rsidDel="000C5447">
          <w:delText xml:space="preserve"> </w:delText>
        </w:r>
        <w:r w:rsidR="008D677D" w:rsidRPr="000464D8" w:rsidDel="000C5447">
          <w:delText>опоменато</w:delText>
        </w:r>
        <w:r w:rsidR="008D677D" w:rsidRPr="00E6235A" w:rsidDel="000C5447">
          <w:delText>;</w:delText>
        </w:r>
      </w:del>
    </w:p>
    <w:p w14:paraId="05BD90D9" w14:textId="7DF69ABD" w:rsidR="007828A1" w:rsidRPr="005A4F66" w:rsidDel="000C5447" w:rsidRDefault="007828A1">
      <w:pPr>
        <w:rPr>
          <w:del w:id="815" w:author="Mihaela Gjorcheva" w:date="2020-11-25T12:36:00Z"/>
        </w:rPr>
        <w:pPrChange w:id="816" w:author="Mihaela Gjorcheva" w:date="2020-11-25T12:38:00Z">
          <w:pPr>
            <w:pStyle w:val="Normal1"/>
            <w:spacing w:line="360" w:lineRule="auto"/>
            <w:ind w:left="720"/>
            <w:jc w:val="both"/>
          </w:pPr>
        </w:pPrChange>
      </w:pPr>
      <w:del w:id="817" w:author="Mihaela Gjorcheva" w:date="2020-11-25T12:36:00Z">
        <w:r w:rsidRPr="00E6235A" w:rsidDel="000C5447">
          <w:delText xml:space="preserve">3. </w:delText>
        </w:r>
        <w:r w:rsidRPr="000464D8" w:rsidDel="000C5447">
          <w:delText>отстранување од седницата</w:delText>
        </w:r>
        <w:r w:rsidR="008D677D" w:rsidRPr="00E6235A" w:rsidDel="000C5447">
          <w:delText xml:space="preserve">: - </w:delText>
        </w:r>
        <w:r w:rsidR="008D677D" w:rsidRPr="000464D8" w:rsidDel="000C5447">
          <w:delText>се</w:delText>
        </w:r>
        <w:r w:rsidR="008D677D" w:rsidRPr="00E6235A" w:rsidDel="000C5447">
          <w:delText xml:space="preserve"> </w:delText>
        </w:r>
        <w:r w:rsidR="008D677D" w:rsidRPr="000464D8" w:rsidDel="000C5447">
          <w:delText>изрекува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лицето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не</w:delText>
        </w:r>
        <w:r w:rsidR="008D677D" w:rsidRPr="00E6235A" w:rsidDel="000C5447">
          <w:delText xml:space="preserve"> </w:delText>
        </w:r>
        <w:r w:rsidR="008D677D" w:rsidRPr="000464D8" w:rsidDel="000C5447">
          <w:delText>постапило</w:delText>
        </w:r>
        <w:r w:rsidR="008D677D" w:rsidRPr="00E6235A" w:rsidDel="000C5447">
          <w:delText xml:space="preserve"> </w:delText>
        </w:r>
        <w:r w:rsidR="008D677D" w:rsidRPr="000464D8" w:rsidDel="000C5447">
          <w:delText>по</w:delText>
        </w:r>
        <w:r w:rsidR="008D677D" w:rsidRPr="00E6235A" w:rsidDel="000C5447">
          <w:delText xml:space="preserve"> </w:delText>
        </w:r>
        <w:r w:rsidR="008D677D" w:rsidRPr="000464D8" w:rsidDel="000C5447">
          <w:delText>претходните</w:delText>
        </w:r>
        <w:r w:rsidR="008D677D" w:rsidRPr="00E6235A" w:rsidDel="000C5447">
          <w:delText xml:space="preserve"> </w:delText>
        </w:r>
        <w:r w:rsidR="005F3A15" w:rsidRPr="000464D8" w:rsidDel="000C5447">
          <w:delText>укажувања</w:delText>
        </w:r>
        <w:r w:rsidR="008D677D" w:rsidRPr="00E6235A" w:rsidDel="000C5447">
          <w:delText xml:space="preserve"> </w:delText>
        </w:r>
        <w:r w:rsidR="008D677D" w:rsidRPr="000464D8" w:rsidDel="000C5447">
          <w:delText>од</w:delText>
        </w:r>
        <w:r w:rsidR="008D677D" w:rsidRPr="00E6235A" w:rsidDel="000C5447">
          <w:delText xml:space="preserve"> </w:delText>
        </w:r>
        <w:r w:rsidR="008D677D" w:rsidRPr="000464D8" w:rsidDel="000C5447">
          <w:delText>деканот</w:delText>
        </w:r>
        <w:r w:rsidR="008D677D" w:rsidRPr="00E6235A" w:rsidDel="000C5447">
          <w:delText xml:space="preserve"> </w:delText>
        </w:r>
        <w:r w:rsidR="008D677D" w:rsidRPr="000464D8" w:rsidDel="000C5447">
          <w:delText>или</w:delText>
        </w:r>
        <w:r w:rsidR="008D677D" w:rsidRPr="00E6235A" w:rsidDel="000C5447">
          <w:delText xml:space="preserve"> </w:delText>
        </w:r>
        <w:r w:rsidR="008D677D" w:rsidRPr="000464D8" w:rsidDel="000C5447">
          <w:delText>другото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ја</w:delText>
        </w:r>
        <w:r w:rsidR="008D677D" w:rsidRPr="00E6235A" w:rsidDel="000C5447">
          <w:delText xml:space="preserve"> </w:delText>
        </w:r>
        <w:r w:rsidR="008D677D" w:rsidRPr="000464D8" w:rsidDel="000C5447">
          <w:delText>води</w:delText>
        </w:r>
        <w:r w:rsidR="008D677D" w:rsidRPr="00E6235A" w:rsidDel="000C5447">
          <w:delText xml:space="preserve"> </w:delText>
        </w:r>
        <w:r w:rsidR="008D677D" w:rsidRPr="000464D8" w:rsidDel="000C5447">
          <w:delText>седницата</w:delText>
        </w:r>
        <w:r w:rsidR="008D677D" w:rsidRPr="00E6235A" w:rsidDel="000C5447">
          <w:delText xml:space="preserve"> </w:delText>
        </w:r>
        <w:r w:rsidR="008D677D" w:rsidRPr="000464D8" w:rsidDel="000C5447">
          <w:delText>или</w:delText>
        </w:r>
        <w:r w:rsidR="008D677D" w:rsidRPr="00E6235A" w:rsidDel="000C5447">
          <w:delText xml:space="preserve"> </w:delText>
        </w:r>
        <w:r w:rsidR="008D677D" w:rsidRPr="000464D8" w:rsidDel="000C5447">
          <w:delText>кон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со</w:delText>
        </w:r>
        <w:r w:rsidR="008D677D" w:rsidRPr="00E6235A" w:rsidDel="000C5447">
          <w:delText xml:space="preserve"> </w:delText>
        </w:r>
        <w:r w:rsidR="008D677D" w:rsidRPr="000464D8" w:rsidDel="000C5447">
          <w:delText>недолично</w:delText>
        </w:r>
        <w:r w:rsidR="008D677D" w:rsidRPr="00E6235A" w:rsidDel="000C5447">
          <w:delText xml:space="preserve"> </w:delText>
        </w:r>
        <w:r w:rsidR="008D677D" w:rsidRPr="000464D8" w:rsidDel="000C5447">
          <w:delText>однесување</w:delText>
        </w:r>
        <w:r w:rsidR="008D677D" w:rsidRPr="00E6235A" w:rsidDel="000C5447">
          <w:delText xml:space="preserve"> </w:delText>
        </w:r>
        <w:r w:rsidR="008D677D" w:rsidRPr="000464D8" w:rsidDel="000C5447">
          <w:delText>пречи</w:delText>
        </w:r>
        <w:r w:rsidR="008D677D" w:rsidRPr="00E6235A" w:rsidDel="000C5447">
          <w:delText xml:space="preserve"> </w:delText>
        </w:r>
        <w:r w:rsidR="008D677D" w:rsidRPr="000464D8" w:rsidDel="000C5447">
          <w:delText>во</w:delText>
        </w:r>
        <w:r w:rsidR="008D677D" w:rsidRPr="00E6235A" w:rsidDel="000C5447">
          <w:delText xml:space="preserve"> </w:delText>
        </w:r>
        <w:r w:rsidR="008D677D" w:rsidRPr="000464D8" w:rsidDel="000C5447">
          <w:delText>работата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тековната</w:delText>
        </w:r>
        <w:r w:rsidR="008D677D" w:rsidRPr="00E6235A" w:rsidDel="000C5447">
          <w:delText xml:space="preserve"> </w:delText>
        </w:r>
        <w:r w:rsidR="008D677D" w:rsidRPr="000464D8" w:rsidDel="000C5447">
          <w:delText>седницата</w:delText>
        </w:r>
        <w:r w:rsidR="008D677D" w:rsidRPr="00E6235A" w:rsidDel="000C5447">
          <w:delText>.</w:delText>
        </w:r>
      </w:del>
    </w:p>
    <w:p w14:paraId="546A7C78" w14:textId="283BEDE2" w:rsidR="008D677D" w:rsidRPr="005A4F66" w:rsidDel="000C5447" w:rsidRDefault="007828A1">
      <w:pPr>
        <w:rPr>
          <w:del w:id="818" w:author="Mihaela Gjorcheva" w:date="2020-11-25T12:36:00Z"/>
          <w:lang w:val="mk-MK"/>
        </w:rPr>
        <w:pPrChange w:id="81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20" w:author="Mihaela Gjorcheva" w:date="2020-11-25T12:36:00Z">
        <w:r w:rsidRPr="000464D8" w:rsidDel="000C5447">
          <w:rPr>
            <w:lang w:val="mk-MK"/>
          </w:rPr>
          <w:tab/>
        </w:r>
        <w:r w:rsidR="008D677D" w:rsidRPr="000464D8" w:rsidDel="000C5447">
          <w:rPr>
            <w:lang w:val="mk-MK"/>
          </w:rPr>
          <w:delText>Наставно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научниот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совет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предлог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деканот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или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лицето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кое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ја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води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седницата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ја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изрекува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оваа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мерка</w:delText>
        </w:r>
        <w:r w:rsidR="008D677D" w:rsidRPr="00E6235A" w:rsidDel="000C5447">
          <w:rPr>
            <w:lang w:val="mk-MK"/>
          </w:rPr>
          <w:delText xml:space="preserve">. </w:delText>
        </w:r>
      </w:del>
    </w:p>
    <w:p w14:paraId="1435E4CF" w14:textId="12BCC3A8" w:rsidR="007828A1" w:rsidRPr="000464D8" w:rsidDel="000C5447" w:rsidRDefault="008D677D">
      <w:pPr>
        <w:rPr>
          <w:del w:id="821" w:author="Mihaela Gjorcheva" w:date="2020-11-25T12:36:00Z"/>
          <w:lang w:val="mk-MK"/>
        </w:rPr>
        <w:pPrChange w:id="82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23" w:author="Mihaela Gjorcheva" w:date="2020-11-25T12:36:00Z">
        <w:r w:rsidRPr="000464D8" w:rsidDel="000C5447">
          <w:rPr>
            <w:lang w:val="mk-MK"/>
          </w:rPr>
          <w:tab/>
        </w:r>
        <w:r w:rsidR="007828A1" w:rsidRPr="000464D8" w:rsidDel="000C5447">
          <w:rPr>
            <w:lang w:val="mk-MK"/>
          </w:rPr>
          <w:delText>Изречените мерки се внесуваат во записникот од седницата.</w:delText>
        </w:r>
      </w:del>
    </w:p>
    <w:p w14:paraId="72978B2C" w14:textId="6EAAB22F" w:rsidR="007828A1" w:rsidRPr="000464D8" w:rsidDel="000C5447" w:rsidRDefault="007828A1">
      <w:pPr>
        <w:rPr>
          <w:del w:id="824" w:author="Mihaela Gjorcheva" w:date="2020-11-25T12:36:00Z"/>
          <w:rFonts w:ascii="Times New Roman" w:hAnsi="Times New Roman"/>
          <w:lang w:val="mk-MK"/>
        </w:rPr>
        <w:pPrChange w:id="825" w:author="Mihaela Gjorcheva" w:date="2020-11-25T12:38:00Z">
          <w:pPr>
            <w:pStyle w:val="Normal1"/>
            <w:jc w:val="both"/>
          </w:pPr>
        </w:pPrChange>
      </w:pPr>
    </w:p>
    <w:p w14:paraId="3AC31D1B" w14:textId="4CDF029D" w:rsidR="007828A1" w:rsidRPr="000E4633" w:rsidDel="000C5447" w:rsidRDefault="007828A1">
      <w:pPr>
        <w:rPr>
          <w:del w:id="826" w:author="Mihaela Gjorcheva" w:date="2020-11-25T12:36:00Z"/>
          <w:rStyle w:val="Strong"/>
          <w:rFonts w:cs="Macedonian Tms"/>
          <w:rPrChange w:id="827" w:author="Mihaela Gjorcheva [2]" w:date="2020-08-21T09:57:00Z">
            <w:rPr>
              <w:del w:id="828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829" w:author="Mihaela Gjorcheva" w:date="2020-11-25T12:38:00Z">
          <w:pPr>
            <w:pStyle w:val="Normal1"/>
            <w:jc w:val="center"/>
          </w:pPr>
        </w:pPrChange>
      </w:pPr>
      <w:del w:id="830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831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721F09" w:rsidRPr="000E4633" w:rsidDel="000C5447">
          <w:rPr>
            <w:rStyle w:val="Strong"/>
            <w:rFonts w:eastAsia="Macedonian Tms" w:cs="Macedonian Tms"/>
            <w:rPrChange w:id="832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5</w:delText>
        </w:r>
      </w:del>
    </w:p>
    <w:p w14:paraId="6A40740A" w14:textId="02022059" w:rsidR="007828A1" w:rsidRPr="000464D8" w:rsidDel="000C5447" w:rsidRDefault="007828A1">
      <w:pPr>
        <w:rPr>
          <w:del w:id="833" w:author="Mihaela Gjorcheva" w:date="2020-11-25T12:36:00Z"/>
          <w:lang w:val="mk-MK"/>
        </w:rPr>
        <w:pPrChange w:id="83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35" w:author="Mihaela Gjorcheva" w:date="2020-11-25T12:36:00Z">
        <w:r w:rsidRPr="000464D8" w:rsidDel="000C5447">
          <w:rPr>
            <w:lang w:val="mk-MK"/>
          </w:rPr>
          <w:tab/>
        </w:r>
        <w:r w:rsidRPr="000464D8" w:rsidDel="000C5447">
          <w:rPr>
            <w:lang w:val="mk-MK"/>
          </w:rPr>
          <w:tab/>
        </w:r>
      </w:del>
    </w:p>
    <w:p w14:paraId="45B09EAA" w14:textId="6C9AA3D0" w:rsidR="008D677D" w:rsidRPr="000464D8" w:rsidDel="000C5447" w:rsidRDefault="008D677D">
      <w:pPr>
        <w:rPr>
          <w:del w:id="836" w:author="Mihaela Gjorcheva" w:date="2020-11-25T12:36:00Z"/>
          <w:lang w:val="mk-MK"/>
        </w:rPr>
        <w:pPrChange w:id="83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38" w:author="Mihaela Gjorcheva" w:date="2020-11-25T12:36:00Z">
        <w:r w:rsidRPr="000464D8" w:rsidDel="000C5447">
          <w:rPr>
            <w:lang w:val="mk-MK"/>
          </w:rPr>
          <w:tab/>
          <w:delText>Лицето на кое му е изречена оваа мерка мора веднаш да ја напушти просторијата во која се одржува седницата.</w:delText>
        </w:r>
      </w:del>
    </w:p>
    <w:p w14:paraId="23C3C357" w14:textId="141C992E" w:rsidR="008D677D" w:rsidRPr="000464D8" w:rsidDel="000C5447" w:rsidRDefault="008D677D">
      <w:pPr>
        <w:rPr>
          <w:del w:id="839" w:author="Mihaela Gjorcheva" w:date="2020-11-25T12:36:00Z"/>
          <w:rFonts w:ascii="Times New Roman" w:hAnsi="Times New Roman"/>
          <w:lang w:val="mk-MK"/>
        </w:rPr>
        <w:pPrChange w:id="840" w:author="Mihaela Gjorcheva" w:date="2020-11-25T12:38:00Z">
          <w:pPr>
            <w:pStyle w:val="Normal1"/>
            <w:jc w:val="both"/>
          </w:pPr>
        </w:pPrChange>
      </w:pPr>
      <w:del w:id="841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tab/>
        </w:r>
      </w:del>
    </w:p>
    <w:p w14:paraId="2829A371" w14:textId="282D2CAA" w:rsidR="007828A1" w:rsidRPr="000464D8" w:rsidDel="000C5447" w:rsidRDefault="007828A1">
      <w:pPr>
        <w:rPr>
          <w:del w:id="842" w:author="Mihaela Gjorcheva" w:date="2020-11-25T12:36:00Z"/>
          <w:rFonts w:ascii="Times New Roman" w:hAnsi="Times New Roman"/>
          <w:lang w:val="mk-MK"/>
        </w:rPr>
        <w:pPrChange w:id="843" w:author="Mihaela Gjorcheva" w:date="2020-11-25T12:38:00Z">
          <w:pPr>
            <w:pStyle w:val="Normal1"/>
            <w:jc w:val="both"/>
          </w:pPr>
        </w:pPrChange>
      </w:pPr>
    </w:p>
    <w:p w14:paraId="607000CA" w14:textId="68173D03" w:rsidR="007828A1" w:rsidRPr="000464D8" w:rsidDel="000C5447" w:rsidRDefault="007828A1">
      <w:pPr>
        <w:rPr>
          <w:del w:id="844" w:author="Mihaela Gjorcheva" w:date="2020-11-25T12:36:00Z"/>
          <w:rFonts w:ascii="Times New Roman" w:hAnsi="Times New Roman"/>
          <w:lang w:val="mk-MK"/>
        </w:rPr>
        <w:pPrChange w:id="845" w:author="Mihaela Gjorcheva" w:date="2020-11-25T12:38:00Z">
          <w:pPr>
            <w:pStyle w:val="Normal1"/>
            <w:jc w:val="center"/>
          </w:pPr>
        </w:pPrChange>
      </w:pPr>
    </w:p>
    <w:p w14:paraId="43DB1DF3" w14:textId="29FE9F4E" w:rsidR="007828A1" w:rsidRPr="000E4633" w:rsidDel="000C5447" w:rsidRDefault="007828A1">
      <w:pPr>
        <w:rPr>
          <w:del w:id="846" w:author="Mihaela Gjorcheva" w:date="2020-11-25T12:36:00Z"/>
          <w:rStyle w:val="Strong"/>
          <w:rFonts w:cs="Macedonian Tms"/>
          <w:rPrChange w:id="847" w:author="Mihaela Gjorcheva [2]" w:date="2020-08-21T09:58:00Z">
            <w:rPr>
              <w:del w:id="848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849" w:author="Mihaela Gjorcheva" w:date="2020-11-25T12:38:00Z">
          <w:pPr>
            <w:pStyle w:val="Normal1"/>
            <w:jc w:val="center"/>
          </w:pPr>
        </w:pPrChange>
      </w:pPr>
      <w:del w:id="850" w:author="Mihaela Gjorcheva" w:date="2020-11-25T12:36:00Z">
        <w:r w:rsidRPr="000E4633" w:rsidDel="000C5447">
          <w:rPr>
            <w:rStyle w:val="Strong"/>
            <w:rFonts w:eastAsia="Macedonian Tms"/>
            <w:rPrChange w:id="851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721F09" w:rsidRPr="000E4633" w:rsidDel="000C5447">
          <w:rPr>
            <w:rStyle w:val="Strong"/>
            <w:rFonts w:eastAsia="Macedonian Tms"/>
            <w:rPrChange w:id="852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delText>6</w:delText>
        </w:r>
      </w:del>
    </w:p>
    <w:p w14:paraId="4818C194" w14:textId="295230DB" w:rsidR="007828A1" w:rsidRPr="000E4633" w:rsidDel="000C5447" w:rsidRDefault="007828A1">
      <w:pPr>
        <w:rPr>
          <w:del w:id="853" w:author="Mihaela Gjorcheva" w:date="2020-11-25T12:36:00Z"/>
          <w:rStyle w:val="Strong"/>
          <w:rFonts w:cs="Macedonian Tms"/>
          <w:rPrChange w:id="854" w:author="Mihaela Gjorcheva [2]" w:date="2020-08-21T09:58:00Z">
            <w:rPr>
              <w:del w:id="855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856" w:author="Mihaela Gjorcheva" w:date="2020-11-25T12:38:00Z">
          <w:pPr>
            <w:pStyle w:val="Normal1"/>
            <w:jc w:val="both"/>
          </w:pPr>
        </w:pPrChange>
      </w:pPr>
      <w:del w:id="857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858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tab/>
        </w:r>
      </w:del>
    </w:p>
    <w:p w14:paraId="78C71D7C" w14:textId="56DAF211" w:rsidR="00516326" w:rsidRPr="000464D8" w:rsidDel="000C5447" w:rsidRDefault="00516326">
      <w:pPr>
        <w:rPr>
          <w:del w:id="859" w:author="Mihaela Gjorcheva" w:date="2020-11-25T12:36:00Z"/>
          <w:lang w:val="mk-MK"/>
        </w:rPr>
        <w:pPrChange w:id="86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6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Расправата по поодделна точка од дневниот ред трае с</w:delText>
        </w:r>
        <w:r w:rsidR="006543BF" w:rsidRPr="000464D8" w:rsidDel="000C5447">
          <w:rPr>
            <w:rFonts w:ascii="Calibri" w:hAnsi="Calibri" w:cs="Calibri"/>
            <w:lang w:val="mk-MK"/>
          </w:rPr>
          <w:delText>ѐ</w:delText>
        </w:r>
        <w:r w:rsidRPr="000464D8" w:rsidDel="000C5447">
          <w:rPr>
            <w:lang w:val="mk-MK"/>
          </w:rPr>
          <w:delText xml:space="preserve"> додека не се исцрпат излагањата од сите учесници.</w:delText>
        </w:r>
      </w:del>
    </w:p>
    <w:p w14:paraId="09C30C45" w14:textId="6C779366" w:rsidR="00516326" w:rsidRPr="000464D8" w:rsidDel="000C5447" w:rsidRDefault="00516326">
      <w:pPr>
        <w:rPr>
          <w:del w:id="862" w:author="Mihaela Gjorcheva" w:date="2020-11-25T12:36:00Z"/>
          <w:lang w:val="mk-MK"/>
        </w:rPr>
        <w:pPrChange w:id="86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64" w:author="Mihaela Gjorcheva" w:date="2020-11-25T12:36:00Z">
        <w:r w:rsidRPr="000464D8" w:rsidDel="000C5447">
          <w:rPr>
            <w:lang w:val="mk-MK"/>
          </w:rPr>
          <w:tab/>
          <w:delText>Деканот, кога ќе утврди дека нема повеќе учесници по одредена точка од дневниот ред ја заклучува расправата.</w:delText>
        </w:r>
      </w:del>
    </w:p>
    <w:p w14:paraId="1ABA6E0A" w14:textId="44BB01BD" w:rsidR="00516326" w:rsidRPr="00E6235A" w:rsidDel="000C5447" w:rsidRDefault="00516326">
      <w:pPr>
        <w:rPr>
          <w:del w:id="865" w:author="Mihaela Gjorcheva" w:date="2020-11-25T12:36:00Z"/>
          <w:lang w:val="mk-MK"/>
        </w:rPr>
        <w:pPrChange w:id="86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67" w:author="Mihaela Gjorcheva" w:date="2020-11-25T12:36:00Z">
        <w:r w:rsidRPr="000464D8" w:rsidDel="000C5447">
          <w:rPr>
            <w:lang w:val="mk-MK"/>
          </w:rPr>
          <w:tab/>
          <w:delText>Наставно-научниот совет, на предлог на деканот или друг член може да одлучи расправата по поодделни точки од дневниот ред да се заклучи и пред другите пријавени кандидати да го изнесат своето мислење, доколку прашањето е доволно разјаснето за да може да се донесе соодветна одлука или заклучок.</w:delText>
        </w:r>
      </w:del>
    </w:p>
    <w:p w14:paraId="5A7FE8C0" w14:textId="553E7D5C" w:rsidR="004555F7" w:rsidRPr="005A4F66" w:rsidDel="000C5447" w:rsidRDefault="004555F7">
      <w:pPr>
        <w:rPr>
          <w:del w:id="868" w:author="Mihaela Gjorcheva" w:date="2020-11-25T12:36:00Z"/>
          <w:rFonts w:ascii="Times New Roman" w:hAnsi="Times New Roman"/>
          <w:lang w:val="mk-MK"/>
        </w:rPr>
        <w:pPrChange w:id="869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C1A0C14" w14:textId="3D630016" w:rsidR="00516326" w:rsidRPr="000E4633" w:rsidDel="000C5447" w:rsidRDefault="00721F09">
      <w:pPr>
        <w:rPr>
          <w:del w:id="870" w:author="Mihaela Gjorcheva" w:date="2020-11-25T12:36:00Z"/>
          <w:rStyle w:val="Strong"/>
          <w:rFonts w:eastAsia="Macedonian Tms" w:cs="Macedonian Tms"/>
          <w:rPrChange w:id="871" w:author="Mihaela Gjorcheva [2]" w:date="2020-08-21T09:59:00Z">
            <w:rPr>
              <w:del w:id="872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73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874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875" w:author="Mihaela Gjorcheva [2]" w:date="2020-08-21T09:59:00Z">
              <w:rPr>
                <w:rFonts w:ascii="Times New Roman" w:hAnsi="Times New Roman"/>
                <w:lang w:val="mk-MK"/>
              </w:rPr>
            </w:rPrChange>
          </w:rPr>
          <w:delText>Член 27</w:delText>
        </w:r>
      </w:del>
    </w:p>
    <w:p w14:paraId="4E4E28AA" w14:textId="5B04DCB9" w:rsidR="00516326" w:rsidRPr="000464D8" w:rsidDel="000C5447" w:rsidRDefault="00516326">
      <w:pPr>
        <w:rPr>
          <w:del w:id="876" w:author="Mihaela Gjorcheva" w:date="2020-11-25T12:36:00Z"/>
          <w:lang w:val="mk-MK"/>
        </w:rPr>
        <w:pPrChange w:id="87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7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По завршената расправа од точката на дневниот ред, деканот на факултетот е должен да ги формулира сите одлуки и заклучоци пред да се пристапи кон гласање за нивно усвојување, после што Наставно-научниот совет донесува одлука или заклучок.</w:delText>
        </w:r>
      </w:del>
    </w:p>
    <w:p w14:paraId="277AF3F3" w14:textId="2A146E88" w:rsidR="00516326" w:rsidRPr="000464D8" w:rsidDel="000C5447" w:rsidRDefault="00516326">
      <w:pPr>
        <w:rPr>
          <w:del w:id="879" w:author="Mihaela Gjorcheva" w:date="2020-11-25T12:36:00Z"/>
          <w:lang w:val="mk-MK"/>
        </w:rPr>
        <w:pPrChange w:id="88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81" w:author="Mihaela Gjorcheva" w:date="2020-11-25T12:36:00Z">
        <w:r w:rsidRPr="000464D8" w:rsidDel="000C5447">
          <w:rPr>
            <w:lang w:val="mk-MK"/>
          </w:rPr>
          <w:tab/>
          <w:delText xml:space="preserve">Доколку по одредена точка од дневниот ред е доставена предлог одлука или </w:delText>
        </w:r>
        <w:r w:rsidR="00F13D91" w:rsidRPr="00E6235A" w:rsidDel="000C5447">
          <w:rPr>
            <w:lang w:val="mk-MK"/>
          </w:rPr>
          <w:delText xml:space="preserve">е доставен </w:delText>
        </w:r>
        <w:r w:rsidRPr="000464D8" w:rsidDel="000C5447">
          <w:rPr>
            <w:lang w:val="mk-MK"/>
          </w:rPr>
          <w:delText xml:space="preserve">предлог заклучок од </w:delText>
        </w:r>
        <w:r w:rsidR="004F64BE" w:rsidRPr="000464D8" w:rsidDel="000C5447">
          <w:rPr>
            <w:lang w:val="mk-MK"/>
          </w:rPr>
          <w:delText>Дека</w:delText>
        </w:r>
        <w:r w:rsidR="004F64BE" w:rsidDel="000C5447">
          <w:rPr>
            <w:lang w:val="mk-MK"/>
          </w:rPr>
          <w:delText xml:space="preserve">нската </w:delText>
        </w:r>
        <w:r w:rsidRPr="000464D8" w:rsidDel="000C5447">
          <w:rPr>
            <w:lang w:val="mk-MK"/>
          </w:rPr>
          <w:delText>управа, деканот е должен да го изнесе предлогот на одлуката или заклучокот.</w:delText>
        </w:r>
      </w:del>
    </w:p>
    <w:p w14:paraId="32ED8439" w14:textId="15120C60" w:rsidR="00516326" w:rsidRPr="005A4F66" w:rsidDel="000C5447" w:rsidRDefault="00516326">
      <w:pPr>
        <w:rPr>
          <w:del w:id="882" w:author="Mihaela Gjorcheva" w:date="2020-11-25T12:36:00Z"/>
          <w:lang w:val="mk-MK"/>
        </w:rPr>
        <w:pPrChange w:id="88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884" w:author="Mihaela Gjorcheva" w:date="2020-11-25T12:36:00Z">
        <w:r w:rsidRPr="000464D8" w:rsidDel="000C5447">
          <w:rPr>
            <w:lang w:val="mk-MK"/>
          </w:rPr>
          <w:tab/>
          <w:delText>Ако има повеќе предлози за решавање на прашањето што е на дневен ред, прво се гласа за предлогот од Деканатската управа, а потоа за предлозите дадени на самата седница и тоа по оној редослед како што се дадени</w:delText>
        </w:r>
        <w:r w:rsidRPr="00E6235A" w:rsidDel="000C5447">
          <w:rPr>
            <w:lang w:val="mk-MK"/>
          </w:rPr>
          <w:delText>.</w:delText>
        </w:r>
      </w:del>
    </w:p>
    <w:p w14:paraId="5CF65B78" w14:textId="70718AC6" w:rsidR="00516326" w:rsidRPr="00E6235A" w:rsidDel="000C5447" w:rsidRDefault="00516326">
      <w:pPr>
        <w:rPr>
          <w:del w:id="885" w:author="Mihaela Gjorcheva" w:date="2020-11-25T12:36:00Z"/>
          <w:rFonts w:ascii="Times New Roman" w:hAnsi="Times New Roman"/>
          <w:lang w:val="mk-MK"/>
        </w:rPr>
        <w:pPrChange w:id="886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21FDF7C" w14:textId="4EE5CE35" w:rsidR="00433CA9" w:rsidRPr="00E6235A" w:rsidDel="000C5447" w:rsidRDefault="00433CA9">
      <w:pPr>
        <w:rPr>
          <w:del w:id="887" w:author="Mihaela Gjorcheva" w:date="2020-11-25T12:36:00Z"/>
          <w:rFonts w:ascii="Times New Roman" w:hAnsi="Times New Roman"/>
          <w:lang w:val="mk-MK"/>
        </w:rPr>
        <w:pPrChange w:id="888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4BCD9088" w14:textId="091467ED" w:rsidR="00433CA9" w:rsidRPr="00E6235A" w:rsidDel="000C5447" w:rsidRDefault="00433CA9">
      <w:pPr>
        <w:rPr>
          <w:del w:id="889" w:author="Mihaela Gjorcheva" w:date="2020-11-25T12:36:00Z"/>
        </w:rPr>
        <w:pPrChange w:id="890" w:author="Mihaela Gjorcheva" w:date="2020-11-25T12:38:00Z">
          <w:pPr>
            <w:pStyle w:val="Normal1"/>
            <w:spacing w:line="360" w:lineRule="auto"/>
          </w:pPr>
        </w:pPrChange>
      </w:pPr>
      <w:del w:id="891" w:author="Mihaela Gjorcheva" w:date="2020-11-25T12:36:00Z">
        <w:r w:rsidRPr="00E6235A" w:rsidDel="000C5447">
          <w:delText xml:space="preserve">3. </w:delText>
        </w:r>
        <w:r w:rsidRPr="000464D8" w:rsidDel="000C5447">
          <w:delText>Гласање</w:delText>
        </w:r>
        <w:r w:rsidRPr="00E6235A" w:rsidDel="000C5447">
          <w:delText xml:space="preserve"> </w:delText>
        </w:r>
        <w:r w:rsidRPr="000464D8" w:rsidDel="000C5447">
          <w:delText>по</w:delText>
        </w:r>
        <w:r w:rsidRPr="00E6235A" w:rsidDel="000C5447">
          <w:delText xml:space="preserve"> </w:delText>
        </w:r>
        <w:r w:rsidRPr="000464D8" w:rsidDel="000C5447">
          <w:delText>точките</w:delText>
        </w:r>
        <w:r w:rsidRPr="00E6235A" w:rsidDel="000C5447">
          <w:delText xml:space="preserve"> </w:delText>
        </w:r>
        <w:r w:rsidRPr="000464D8" w:rsidDel="000C5447">
          <w:delText>од</w:delText>
        </w:r>
        <w:r w:rsidRPr="00E6235A" w:rsidDel="000C5447">
          <w:delText xml:space="preserve"> </w:delText>
        </w:r>
        <w:r w:rsidRPr="000464D8" w:rsidDel="000C5447">
          <w:delText>дневниот</w:delText>
        </w:r>
        <w:r w:rsidRPr="00E6235A" w:rsidDel="000C5447">
          <w:delText xml:space="preserve"> </w:delText>
        </w:r>
        <w:r w:rsidRPr="000464D8" w:rsidDel="000C5447">
          <w:delText>ред</w:delText>
        </w:r>
      </w:del>
    </w:p>
    <w:p w14:paraId="282E8E3F" w14:textId="6EE395D5" w:rsidR="00433CA9" w:rsidRPr="000E4633" w:rsidDel="000C5447" w:rsidRDefault="00433CA9">
      <w:pPr>
        <w:rPr>
          <w:del w:id="892" w:author="Mihaela Gjorcheva" w:date="2020-11-25T12:36:00Z"/>
          <w:rStyle w:val="Strong"/>
          <w:rFonts w:eastAsia="Macedonian Tms" w:cs="Macedonian Tms"/>
          <w:rPrChange w:id="893" w:author="Mihaela Gjorcheva [2]" w:date="2020-08-21T10:00:00Z">
            <w:rPr>
              <w:del w:id="89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95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389ADB58" w14:textId="2BF80910" w:rsidR="000E4633" w:rsidDel="000C5447" w:rsidRDefault="000E4633">
      <w:pPr>
        <w:rPr>
          <w:ins w:id="896" w:author="Mihaela Gjorcheva [2]" w:date="2020-08-21T10:00:00Z"/>
          <w:del w:id="897" w:author="Mihaela Gjorcheva" w:date="2020-11-25T12:36:00Z"/>
          <w:rStyle w:val="Strong"/>
        </w:rPr>
        <w:pPrChange w:id="898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1D13BC63" w14:textId="0A1DFE01" w:rsidR="00516326" w:rsidRPr="000E4633" w:rsidDel="000C5447" w:rsidRDefault="00516326">
      <w:pPr>
        <w:rPr>
          <w:del w:id="899" w:author="Mihaela Gjorcheva" w:date="2020-11-25T12:36:00Z"/>
          <w:rStyle w:val="Strong"/>
          <w:rFonts w:eastAsia="Macedonian Tms" w:cs="Macedonian Tms"/>
          <w:rPrChange w:id="900" w:author="Mihaela Gjorcheva [2]" w:date="2020-08-21T10:00:00Z">
            <w:rPr>
              <w:del w:id="90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902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903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904" w:author="Mihaela Gjorcheva [2]" w:date="2020-08-21T10:00:00Z">
              <w:rPr>
                <w:rFonts w:ascii="Times New Roman" w:hAnsi="Times New Roman"/>
                <w:lang w:val="mk-MK"/>
              </w:rPr>
            </w:rPrChange>
          </w:rPr>
          <w:delText>Член 23</w:delText>
        </w:r>
      </w:del>
    </w:p>
    <w:p w14:paraId="192EEFF8" w14:textId="60CD511D" w:rsidR="00433CA9" w:rsidRPr="000464D8" w:rsidDel="000C5447" w:rsidRDefault="00433CA9">
      <w:pPr>
        <w:rPr>
          <w:del w:id="905" w:author="Mihaela Gjorcheva" w:date="2020-11-25T12:36:00Z"/>
          <w:lang w:val="mk-MK"/>
        </w:rPr>
        <w:pPrChange w:id="90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0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 xml:space="preserve">Гласањето на седниците е јавно, освен за работите утврдени со </w:delText>
        </w:r>
        <w:r w:rsidR="00521379" w:rsidRPr="000464D8" w:rsidDel="000C5447">
          <w:rPr>
            <w:lang w:val="mk-MK"/>
          </w:rPr>
          <w:delText>закон</w:delText>
        </w:r>
        <w:r w:rsidRPr="000464D8" w:rsidDel="000C5447">
          <w:rPr>
            <w:lang w:val="mk-MK"/>
          </w:rPr>
          <w:delText>, Статутот на универзитетот и Статутот на факултетот за кои е предвидено тајно гласање.</w:delText>
        </w:r>
      </w:del>
    </w:p>
    <w:p w14:paraId="38B8B3F1" w14:textId="1BCCF8E3" w:rsidR="00433CA9" w:rsidRPr="000464D8" w:rsidDel="000C5447" w:rsidRDefault="00433CA9">
      <w:pPr>
        <w:rPr>
          <w:del w:id="908" w:author="Mihaela Gjorcheva" w:date="2020-11-25T12:36:00Z"/>
          <w:lang w:val="mk-MK"/>
        </w:rPr>
        <w:pPrChange w:id="90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10" w:author="Mihaela Gjorcheva" w:date="2020-11-25T12:36:00Z">
        <w:r w:rsidRPr="000464D8" w:rsidDel="000C5447">
          <w:rPr>
            <w:lang w:val="mk-MK"/>
          </w:rPr>
          <w:tab/>
          <w:delText>Гласањето се врши со кревање на рака или со поединечно изјаснување преку прозивка.</w:delText>
        </w:r>
      </w:del>
    </w:p>
    <w:p w14:paraId="20DBFCE5" w14:textId="76C0155C" w:rsidR="00433CA9" w:rsidRPr="00E6235A" w:rsidDel="000C5447" w:rsidRDefault="00433CA9">
      <w:pPr>
        <w:rPr>
          <w:del w:id="911" w:author="Mihaela Gjorcheva" w:date="2020-11-25T12:36:00Z"/>
          <w:lang w:val="mk-MK"/>
        </w:rPr>
        <w:pPrChange w:id="91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13" w:author="Mihaela Gjorcheva" w:date="2020-11-25T12:36:00Z">
        <w:r w:rsidRPr="000464D8" w:rsidDel="000C5447">
          <w:rPr>
            <w:lang w:val="mk-MK"/>
          </w:rPr>
          <w:tab/>
          <w:delText>Членовите на Наставно-научниот совет гласаат на тој начин што се изјаснуваат ЗА или ПРОТИВ, или се воздржуваат со гласањето.</w:delText>
        </w:r>
      </w:del>
    </w:p>
    <w:p w14:paraId="32819696" w14:textId="02B716F7" w:rsidR="00721F09" w:rsidRPr="005A4F66" w:rsidDel="000C5447" w:rsidRDefault="00721F09">
      <w:pPr>
        <w:rPr>
          <w:del w:id="914" w:author="Mihaela Gjorcheva" w:date="2020-11-25T12:36:00Z"/>
          <w:lang w:val="mk-MK"/>
        </w:rPr>
        <w:pPrChange w:id="91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16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="00E47366" w:rsidRPr="000464D8" w:rsidDel="000C5447">
          <w:rPr>
            <w:lang w:val="mk-MK"/>
          </w:rPr>
          <w:delText>констатира</w:delText>
        </w:r>
        <w:r w:rsidR="00E47366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="00D050C0" w:rsidRPr="000464D8" w:rsidDel="000C5447">
          <w:rPr>
            <w:lang w:val="mk-MK"/>
          </w:rPr>
          <w:delText>пристапува</w:delText>
        </w:r>
        <w:r w:rsidR="00D050C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>.</w:delText>
        </w:r>
      </w:del>
    </w:p>
    <w:p w14:paraId="307AD794" w14:textId="010AA1A8" w:rsidR="00721F09" w:rsidRPr="005A4F66" w:rsidDel="000C5447" w:rsidRDefault="00721F09">
      <w:pPr>
        <w:rPr>
          <w:del w:id="917" w:author="Mihaela Gjorcheva" w:date="2020-11-25T12:36:00Z"/>
          <w:lang w:val="mk-MK"/>
        </w:rPr>
        <w:pPrChange w:id="91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19" w:author="Mihaela Gjorcheva" w:date="2020-11-25T12:36:00Z">
        <w:r w:rsidRPr="00E6235A" w:rsidDel="000C5447">
          <w:rPr>
            <w:lang w:val="mk-MK"/>
          </w:rPr>
          <w:tab/>
        </w:r>
        <w:r w:rsidR="005F3A15"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оправдал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своето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="005611FF" w:rsidRPr="000464D8" w:rsidDel="000C5447">
          <w:rPr>
            <w:lang w:val="mk-MK"/>
          </w:rPr>
          <w:delText>,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запознаен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претходно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затворен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плик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Пликот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отвара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самата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>.</w:delText>
        </w:r>
      </w:del>
    </w:p>
    <w:p w14:paraId="73AD0F7F" w14:textId="0FE85A83" w:rsidR="00721F09" w:rsidRPr="00E6235A" w:rsidDel="000C5447" w:rsidRDefault="00721F09">
      <w:pPr>
        <w:rPr>
          <w:del w:id="920" w:author="Mihaela Gjorcheva" w:date="2020-11-25T12:36:00Z"/>
          <w:rFonts w:ascii="Times New Roman" w:hAnsi="Times New Roman"/>
          <w:lang w:val="mk-MK"/>
        </w:rPr>
        <w:pPrChange w:id="92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513866F5" w14:textId="734C71D1" w:rsidR="00721F09" w:rsidRPr="000E4633" w:rsidDel="000C5447" w:rsidRDefault="00721F09">
      <w:pPr>
        <w:rPr>
          <w:del w:id="922" w:author="Mihaela Gjorcheva" w:date="2020-11-25T12:36:00Z"/>
          <w:rStyle w:val="Strong"/>
          <w:rFonts w:eastAsia="Macedonian Tms" w:cs="Macedonian Tms"/>
          <w:rPrChange w:id="923" w:author="Mihaela Gjorcheva [2]" w:date="2020-08-21T10:01:00Z">
            <w:rPr>
              <w:del w:id="92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925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926" w:author="Mihaela Gjorcheva" w:date="2020-11-25T12:36:00Z">
        <w:r w:rsidRPr="000E4633" w:rsidDel="000C5447">
          <w:rPr>
            <w:rStyle w:val="Strong"/>
            <w:rFonts w:eastAsia="Macedonian Tms" w:cs="Macedonian Tms"/>
            <w:rPrChange w:id="927" w:author="Mihaela Gjorcheva [2]" w:date="2020-08-21T10:01:00Z">
              <w:rPr>
                <w:rFonts w:ascii="Times New Roman" w:hAnsi="Times New Roman"/>
                <w:lang w:val="mk-MK"/>
              </w:rPr>
            </w:rPrChange>
          </w:rPr>
          <w:delText>Член 24</w:delText>
        </w:r>
      </w:del>
    </w:p>
    <w:p w14:paraId="7BD2AD87" w14:textId="3753B048" w:rsidR="00721F09" w:rsidRPr="005A4F66" w:rsidDel="000C5447" w:rsidRDefault="00721F09">
      <w:pPr>
        <w:rPr>
          <w:del w:id="928" w:author="Mihaela Gjorcheva" w:date="2020-11-25T12:36:00Z"/>
          <w:lang w:val="mk-MK"/>
        </w:rPr>
        <w:pPrChange w:id="92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3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Тајно</w:delText>
        </w:r>
        <w:r w:rsidR="005E325B" w:rsidRPr="000464D8" w:rsidDel="000C5447">
          <w:rPr>
            <w:lang w:val="mk-MK"/>
          </w:rPr>
          <w:delText>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ливчиња</w:delText>
        </w:r>
        <w:r w:rsidRPr="00E6235A" w:rsidDel="000C5447">
          <w:rPr>
            <w:lang w:val="mk-MK"/>
          </w:rPr>
          <w:delText>.</w:delText>
        </w:r>
      </w:del>
    </w:p>
    <w:p w14:paraId="5C57FCCB" w14:textId="26F7ED79" w:rsidR="00721F09" w:rsidDel="000C5447" w:rsidRDefault="00721F09">
      <w:pPr>
        <w:rPr>
          <w:del w:id="931" w:author="Mihaela Gjorcheva" w:date="2020-11-25T12:36:00Z"/>
          <w:lang w:val="mk-MK"/>
        </w:rPr>
        <w:pPrChange w:id="93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3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Тајното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спроведува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3 (</w:delText>
        </w:r>
        <w:r w:rsidRPr="000464D8" w:rsidDel="000C5447">
          <w:rPr>
            <w:lang w:val="mk-MK"/>
          </w:rPr>
          <w:delText>три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члена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од</w:delText>
        </w:r>
        <w:r w:rsidR="001753C7" w:rsidRPr="00E6235A" w:rsidDel="000C5447">
          <w:rPr>
            <w:lang w:val="mk-MK"/>
          </w:rPr>
          <w:delText xml:space="preserve"> </w:delText>
        </w:r>
        <w:r w:rsidR="00AC227C" w:rsidRPr="000464D8" w:rsidDel="000C5447">
          <w:rPr>
            <w:lang w:val="mk-MK"/>
          </w:rPr>
          <w:delText>кои</w:delText>
        </w:r>
        <w:r w:rsidR="00AC227C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еден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е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претседател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0558EE" w:rsidRPr="005A4F66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>ековната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. </w:delText>
        </w:r>
      </w:del>
    </w:p>
    <w:p w14:paraId="1D31DDB2" w14:textId="105E0BE2" w:rsidR="000E4633" w:rsidRPr="005A4F66" w:rsidDel="000C5447" w:rsidRDefault="000E4633">
      <w:pPr>
        <w:rPr>
          <w:ins w:id="934" w:author="Mihaela Gjorcheva [2]" w:date="2020-08-21T10:01:00Z"/>
          <w:del w:id="935" w:author="Mihaela Gjorcheva" w:date="2020-11-25T12:36:00Z"/>
          <w:lang w:val="mk-MK"/>
        </w:rPr>
        <w:pPrChange w:id="936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689CF30" w14:textId="68981980" w:rsidR="00721F09" w:rsidRPr="005A4F66" w:rsidDel="000C5447" w:rsidRDefault="00721F09">
      <w:pPr>
        <w:rPr>
          <w:del w:id="937" w:author="Mihaela Gjorcheva" w:date="2020-11-25T12:36:00Z"/>
          <w:lang w:val="mk-MK"/>
        </w:rPr>
        <w:pPrChange w:id="93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3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избира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добиено</w:delText>
        </w:r>
        <w:r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повеќе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5FDE3D4D" w14:textId="63BA1C0F" w:rsidR="00721F09" w:rsidRPr="005A4F66" w:rsidDel="000C5447" w:rsidRDefault="00721F09">
      <w:pPr>
        <w:rPr>
          <w:del w:id="940" w:author="Mihaela Gjorcheva" w:date="2020-11-25T12:36:00Z"/>
          <w:lang w:val="mk-MK"/>
        </w:rPr>
        <w:pPrChange w:id="94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42" w:author="Mihaela Gjorcheva" w:date="2020-11-25T12:36:00Z">
        <w:r w:rsidRPr="00E6235A" w:rsidDel="000C5447">
          <w:rPr>
            <w:lang w:val="mk-MK"/>
          </w:rPr>
          <w:tab/>
        </w:r>
        <w:r w:rsidR="00454499" w:rsidRPr="000464D8" w:rsidDel="000C5447">
          <w:rPr>
            <w:lang w:val="mk-MK"/>
          </w:rPr>
          <w:delText>Во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комисијата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за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тајно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гласање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на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Наставно</w:delText>
        </w:r>
        <w:r w:rsidR="00454499" w:rsidRPr="00E6235A" w:rsidDel="000C5447">
          <w:rPr>
            <w:lang w:val="mk-MK"/>
          </w:rPr>
          <w:delText>-</w:delText>
        </w:r>
        <w:r w:rsidR="00454499" w:rsidRPr="000464D8" w:rsidDel="000C5447">
          <w:rPr>
            <w:lang w:val="mk-MK"/>
          </w:rPr>
          <w:delText>научниот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совет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членува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и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студентот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предложен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од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Факултетското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студентско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собрание</w:delText>
        </w:r>
        <w:r w:rsidR="00454499" w:rsidRPr="00E6235A" w:rsidDel="000C5447">
          <w:rPr>
            <w:lang w:val="mk-MK"/>
          </w:rPr>
          <w:delText>.</w:delText>
        </w:r>
      </w:del>
    </w:p>
    <w:p w14:paraId="6BE29D25" w14:textId="1E13D8CF" w:rsidR="00454499" w:rsidRPr="005A4F66" w:rsidDel="000C5447" w:rsidRDefault="00454499">
      <w:pPr>
        <w:rPr>
          <w:del w:id="943" w:author="Mihaela Gjorcheva" w:date="2020-11-25T12:36:00Z"/>
          <w:lang w:val="mk-MK"/>
        </w:rPr>
        <w:pPrChange w:id="94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45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ливчиња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еднаква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димензија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боја</w:delText>
        </w:r>
        <w:r w:rsidRPr="00E6235A" w:rsidDel="000C5447">
          <w:rPr>
            <w:lang w:val="mk-MK"/>
          </w:rPr>
          <w:delText>.</w:delText>
        </w:r>
      </w:del>
    </w:p>
    <w:p w14:paraId="6FB37D0A" w14:textId="74F3532D" w:rsidR="00454499" w:rsidRPr="005A4F66" w:rsidDel="000C5447" w:rsidRDefault="00454499">
      <w:pPr>
        <w:rPr>
          <w:del w:id="946" w:author="Mihaela Gjorcheva" w:date="2020-11-25T12:36:00Z"/>
          <w:lang w:val="mk-MK"/>
        </w:rPr>
        <w:pPrChange w:id="94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4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содржи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датумот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прашањето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кратко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упатство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53D0D85A" w14:textId="406BC3C0" w:rsidR="001753C7" w:rsidRPr="005A4F66" w:rsidDel="000C5447" w:rsidRDefault="001753C7">
      <w:pPr>
        <w:rPr>
          <w:del w:id="949" w:author="Mihaela Gjorcheva" w:date="2020-11-25T12:36:00Z"/>
          <w:lang w:val="mk-MK"/>
        </w:rPr>
        <w:pPrChange w:id="95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5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започне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претседателот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објаснува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>.</w:delText>
        </w:r>
      </w:del>
    </w:p>
    <w:p w14:paraId="0E08C7F2" w14:textId="7D26EB2D" w:rsidR="001753C7" w:rsidRPr="005A4F66" w:rsidDel="000C5447" w:rsidRDefault="001753C7">
      <w:pPr>
        <w:rPr>
          <w:del w:id="952" w:author="Mihaela Gjorcheva" w:date="2020-11-25T12:36:00Z"/>
          <w:lang w:val="mk-MK"/>
        </w:rPr>
        <w:pPrChange w:id="95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5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именување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носители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одредени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функции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комисии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наведува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функцијата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изборот</w:delText>
        </w:r>
        <w:r w:rsidRPr="00E6235A" w:rsidDel="000C5447">
          <w:rPr>
            <w:lang w:val="mk-MK"/>
          </w:rPr>
          <w:delText>.</w:delText>
        </w:r>
      </w:del>
    </w:p>
    <w:p w14:paraId="01EB3AD3" w14:textId="5084169F" w:rsidR="00AD36FF" w:rsidRPr="005A4F66" w:rsidDel="000C5447" w:rsidRDefault="00AD36FF">
      <w:pPr>
        <w:rPr>
          <w:del w:id="955" w:author="Mihaela Gjorcheva" w:date="2020-11-25T12:36:00Z"/>
          <w:lang w:val="mk-MK"/>
        </w:rPr>
        <w:pPrChange w:id="95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5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наведуваат</w:delText>
        </w:r>
        <w:r w:rsidRPr="00E6235A" w:rsidDel="000C5447">
          <w:rPr>
            <w:lang w:val="mk-MK"/>
          </w:rPr>
          <w:delText xml:space="preserve">: </w:delText>
        </w:r>
        <w:r w:rsidRPr="000464D8" w:rsidDel="000C5447">
          <w:rPr>
            <w:lang w:val="mk-MK"/>
          </w:rPr>
          <w:delText>функцијата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имињата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презимињата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кандидатите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поединечно</w:delText>
        </w:r>
        <w:r w:rsidRPr="00E6235A" w:rsidDel="000C5447">
          <w:rPr>
            <w:lang w:val="mk-MK"/>
          </w:rPr>
          <w:delText xml:space="preserve">, </w:delText>
        </w:r>
        <w:r w:rsidR="00540173" w:rsidRPr="000464D8" w:rsidDel="000C5447">
          <w:rPr>
            <w:lang w:val="mk-MK"/>
          </w:rPr>
          <w:delText>според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азбучниот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ред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на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нивните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презимиња</w:delText>
        </w:r>
        <w:r w:rsidR="00540173" w:rsidRPr="00E6235A" w:rsidDel="000C5447">
          <w:rPr>
            <w:lang w:val="mk-MK"/>
          </w:rPr>
          <w:delText>.</w:delText>
        </w:r>
      </w:del>
    </w:p>
    <w:p w14:paraId="383C7510" w14:textId="49F7519D" w:rsidR="00540173" w:rsidRPr="005A4F66" w:rsidDel="000C5447" w:rsidRDefault="00540173">
      <w:pPr>
        <w:rPr>
          <w:del w:id="958" w:author="Mihaela Gjorcheva" w:date="2020-11-25T12:36:00Z"/>
          <w:lang w:val="mk-MK"/>
        </w:rPr>
        <w:pPrChange w:id="95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6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пишува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>.</w:delText>
        </w:r>
      </w:del>
    </w:p>
    <w:p w14:paraId="0263BA70" w14:textId="3CED825D" w:rsidR="00540173" w:rsidRPr="005A4F66" w:rsidDel="000C5447" w:rsidRDefault="00540173">
      <w:pPr>
        <w:rPr>
          <w:del w:id="961" w:author="Mihaela Gjorcheva" w:date="2020-11-25T12:36:00Z"/>
          <w:lang w:val="mk-MK"/>
        </w:rPr>
        <w:pPrChange w:id="96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6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случај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гласаат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заокружуваат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>.</w:delText>
        </w:r>
      </w:del>
    </w:p>
    <w:p w14:paraId="46F41A14" w14:textId="33823D51" w:rsidR="00540173" w:rsidRPr="005A4F66" w:rsidDel="000C5447" w:rsidRDefault="00540173">
      <w:pPr>
        <w:rPr>
          <w:del w:id="964" w:author="Mihaela Gjorcheva" w:date="2020-11-25T12:36:00Z"/>
          <w:lang w:val="mk-MK"/>
        </w:rPr>
        <w:pPrChange w:id="96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6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зависност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треба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избрани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>.</w:delText>
        </w:r>
      </w:del>
    </w:p>
    <w:p w14:paraId="1D993E5F" w14:textId="0D4E14C9" w:rsidR="00540173" w:rsidRPr="005A4F66" w:rsidDel="000C5447" w:rsidRDefault="00540173">
      <w:pPr>
        <w:rPr>
          <w:del w:id="967" w:author="Mihaela Gjorcheva" w:date="2020-11-25T12:36:00Z"/>
          <w:lang w:val="mk-MK"/>
        </w:rPr>
        <w:pPrChange w:id="96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6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заокружени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смета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неважечко</w:delText>
        </w:r>
        <w:r w:rsidRPr="00E6235A" w:rsidDel="000C5447">
          <w:rPr>
            <w:lang w:val="mk-MK"/>
          </w:rPr>
          <w:delText>.</w:delText>
        </w:r>
      </w:del>
    </w:p>
    <w:p w14:paraId="1AFA8979" w14:textId="0505AD06" w:rsidR="00540173" w:rsidRPr="005A4F66" w:rsidDel="000C5447" w:rsidRDefault="00540173">
      <w:pPr>
        <w:rPr>
          <w:del w:id="970" w:author="Mihaela Gjorcheva" w:date="2020-11-25T12:36:00Z"/>
          <w:lang w:val="mk-MK"/>
        </w:rPr>
        <w:pPrChange w:id="97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7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неважечко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смета</w:delText>
        </w:r>
        <w:r w:rsidR="00D711DD" w:rsidRPr="00E6235A" w:rsidDel="000C5447">
          <w:rPr>
            <w:lang w:val="mk-MK"/>
          </w:rPr>
          <w:delText xml:space="preserve"> </w:delText>
        </w:r>
        <w:r w:rsidR="00D73C48" w:rsidRPr="000464D8" w:rsidDel="000C5447">
          <w:rPr>
            <w:lang w:val="mk-MK"/>
          </w:rPr>
          <w:delText>она</w:delText>
        </w:r>
        <w:r w:rsidR="00D73C48" w:rsidRPr="00E6235A" w:rsidDel="000C5447">
          <w:rPr>
            <w:lang w:val="mk-MK"/>
          </w:rPr>
          <w:delText xml:space="preserve"> </w:delText>
        </w:r>
        <w:r w:rsidR="00C277CC" w:rsidRPr="000464D8" w:rsidDel="000C5447">
          <w:rPr>
            <w:lang w:val="mk-MK"/>
          </w:rPr>
          <w:delText>ливче</w:delText>
        </w:r>
        <w:r w:rsidR="00C277CC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заокружени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повеќе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редни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броеви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кандидатите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тоа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што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предвидено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допишани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нови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имиња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презимиња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непотполнето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што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предвидено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ливче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сигурност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може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да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утврди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за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кој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кандидат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гласал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членот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Наставно</w:delText>
        </w:r>
        <w:r w:rsidR="00D711DD" w:rsidRPr="00E6235A" w:rsidDel="000C5447">
          <w:rPr>
            <w:lang w:val="mk-MK"/>
          </w:rPr>
          <w:delText>-</w:delText>
        </w:r>
        <w:r w:rsidR="00D711DD" w:rsidRPr="000464D8" w:rsidDel="000C5447">
          <w:rPr>
            <w:lang w:val="mk-MK"/>
          </w:rPr>
          <w:delText>научниот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совет</w:delText>
        </w:r>
        <w:r w:rsidR="00D711DD" w:rsidRPr="00E6235A" w:rsidDel="000C5447">
          <w:rPr>
            <w:lang w:val="mk-MK"/>
          </w:rPr>
          <w:delText>.</w:delText>
        </w:r>
      </w:del>
    </w:p>
    <w:p w14:paraId="18789AF6" w14:textId="5D349768" w:rsidR="00D711DD" w:rsidRPr="005A4F66" w:rsidDel="000C5447" w:rsidRDefault="00D711DD">
      <w:pPr>
        <w:rPr>
          <w:del w:id="973" w:author="Mihaela Gjorcheva" w:date="2020-11-25T12:36:00Z"/>
          <w:lang w:val="mk-MK"/>
        </w:rPr>
        <w:pPrChange w:id="97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75" w:author="Mihaela Gjorcheva" w:date="2020-11-25T12:36:00Z">
        <w:r w:rsidRPr="00E6235A" w:rsidDel="000C5447">
          <w:rPr>
            <w:lang w:val="mk-MK"/>
          </w:rPr>
          <w:tab/>
          <w:delText xml:space="preserve"> </w:delText>
        </w:r>
        <w:r w:rsidRPr="000464D8" w:rsidDel="000C5447">
          <w:rPr>
            <w:lang w:val="mk-MK"/>
          </w:rPr>
          <w:delText>Д</w:delText>
        </w:r>
      </w:del>
      <w:ins w:id="976" w:author="Mihaela Gjorcheva [2]" w:date="2020-08-21T10:07:00Z">
        <w:del w:id="977" w:author="Mihaela Gjorcheva" w:date="2020-11-25T12:36:00Z">
          <w:r w:rsidR="000E4633" w:rsidDel="000C5447">
            <w:rPr>
              <w:lang w:val="mk-MK"/>
            </w:rPr>
            <w:delText>Д</w:delText>
          </w:r>
        </w:del>
      </w:ins>
      <w:del w:id="978" w:author="Mihaela Gjorcheva" w:date="2020-11-25T12:36:00Z">
        <w:r w:rsidRPr="000464D8" w:rsidDel="000C5447">
          <w:rPr>
            <w:lang w:val="mk-MK"/>
          </w:rPr>
          <w:delText>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некој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ниту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предложените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потребното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мнозинство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гласањето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повторува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само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непополнетите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постапка</w:delText>
        </w:r>
        <w:r w:rsidRPr="00E6235A" w:rsidDel="000C5447">
          <w:rPr>
            <w:lang w:val="mk-MK"/>
          </w:rPr>
          <w:delText>.</w:delText>
        </w:r>
      </w:del>
    </w:p>
    <w:p w14:paraId="65DD8517" w14:textId="57A18878" w:rsidR="00454499" w:rsidRPr="000464D8" w:rsidDel="000C5447" w:rsidRDefault="00454499">
      <w:pPr>
        <w:rPr>
          <w:del w:id="979" w:author="Mihaela Gjorcheva" w:date="2020-11-25T12:36:00Z"/>
          <w:rFonts w:ascii="Times New Roman" w:hAnsi="Times New Roman"/>
          <w:lang w:val="mk-MK"/>
        </w:rPr>
        <w:pPrChange w:id="98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81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7E47A642" w14:textId="3461788E" w:rsidR="00433CA9" w:rsidRPr="001C4D44" w:rsidDel="000C5447" w:rsidRDefault="00433CA9">
      <w:pPr>
        <w:rPr>
          <w:del w:id="982" w:author="Mihaela Gjorcheva" w:date="2020-11-25T12:36:00Z"/>
          <w:rStyle w:val="Strong"/>
          <w:rFonts w:cs="Macedonian Tms"/>
          <w:rPrChange w:id="983" w:author="Mihaela Gjorcheva [2]" w:date="2020-08-21T10:08:00Z">
            <w:rPr>
              <w:del w:id="984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985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986" w:author="Mihaela Gjorcheva" w:date="2020-11-25T12:36:00Z">
        <w:r w:rsidRPr="001C4D44" w:rsidDel="000C5447">
          <w:rPr>
            <w:rStyle w:val="Strong"/>
            <w:rFonts w:eastAsia="Macedonian Tms" w:cs="Macedonian Tms"/>
            <w:rPrChange w:id="987" w:author="Mihaela Gjorcheva [2]" w:date="2020-08-21T10:08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D711DD" w:rsidRPr="001C4D44" w:rsidDel="000C5447">
          <w:rPr>
            <w:rStyle w:val="Strong"/>
            <w:rFonts w:eastAsia="Macedonian Tms" w:cs="Macedonian Tms"/>
            <w:rPrChange w:id="988" w:author="Mihaela Gjorcheva [2]" w:date="2020-08-21T10:08:00Z">
              <w:rPr>
                <w:rFonts w:ascii="Times New Roman" w:hAnsi="Times New Roman"/>
                <w:lang w:val="mk-MK"/>
              </w:rPr>
            </w:rPrChange>
          </w:rPr>
          <w:delText>5</w:delText>
        </w:r>
      </w:del>
    </w:p>
    <w:p w14:paraId="1DC22931" w14:textId="4434F610" w:rsidR="00433CA9" w:rsidRPr="000464D8" w:rsidDel="000C5447" w:rsidRDefault="00433CA9">
      <w:pPr>
        <w:rPr>
          <w:del w:id="989" w:author="Mihaela Gjorcheva" w:date="2020-11-25T12:36:00Z"/>
          <w:lang w:val="mk-MK"/>
        </w:rPr>
        <w:pPrChange w:id="99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91" w:author="Mihaela Gjorcheva" w:date="2020-11-25T12:36:00Z">
        <w:r w:rsidRPr="000464D8" w:rsidDel="000C5447">
          <w:rPr>
            <w:lang w:val="mk-MK"/>
          </w:rPr>
          <w:tab/>
          <w:delText>Резултатите од гласањето ги утврдува деканот на факултетот.</w:delText>
        </w:r>
      </w:del>
    </w:p>
    <w:p w14:paraId="3CB2EFFA" w14:textId="494BEECB" w:rsidR="00433CA9" w:rsidRPr="000464D8" w:rsidDel="000C5447" w:rsidRDefault="00433CA9">
      <w:pPr>
        <w:rPr>
          <w:del w:id="992" w:author="Mihaela Gjorcheva" w:date="2020-11-25T12:36:00Z"/>
          <w:lang w:val="mk-MK"/>
        </w:rPr>
        <w:pPrChange w:id="99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94" w:author="Mihaela Gjorcheva" w:date="2020-11-25T12:36:00Z">
        <w:r w:rsidRPr="000464D8" w:rsidDel="000C5447">
          <w:rPr>
            <w:lang w:val="mk-MK"/>
          </w:rPr>
          <w:tab/>
          <w:delText>Резултатите од гласањето се утврдуваат врз основа на бројот на гласовите дадени ЗА и ПРОТИВ предлогот на одлуката и бројот на воздржаните од гласањето.</w:delText>
        </w:r>
      </w:del>
    </w:p>
    <w:p w14:paraId="37AD25FC" w14:textId="6E1550C0" w:rsidR="00433CA9" w:rsidRPr="000464D8" w:rsidDel="000C5447" w:rsidRDefault="00433CA9">
      <w:pPr>
        <w:rPr>
          <w:del w:id="995" w:author="Mihaela Gjorcheva" w:date="2020-11-25T12:36:00Z"/>
          <w:lang w:val="mk-MK"/>
        </w:rPr>
        <w:pPrChange w:id="99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997" w:author="Mihaela Gjorcheva" w:date="2020-11-25T12:36:00Z">
        <w:r w:rsidRPr="000464D8" w:rsidDel="000C5447">
          <w:rPr>
            <w:lang w:val="mk-MK"/>
          </w:rPr>
          <w:tab/>
          <w:delText>За тоа дали определена одлука е донесена или не согласно резултатите од гласањето ќе се применуваа</w:delText>
        </w:r>
        <w:r w:rsidR="005A5310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 xml:space="preserve"> одредбите од Статутот на факултетот.</w:delText>
        </w:r>
      </w:del>
    </w:p>
    <w:p w14:paraId="0896F810" w14:textId="07EF0B11" w:rsidR="00433CA9" w:rsidRPr="000464D8" w:rsidDel="000C5447" w:rsidRDefault="00433CA9">
      <w:pPr>
        <w:rPr>
          <w:del w:id="998" w:author="Mihaela Gjorcheva" w:date="2020-11-25T12:36:00Z"/>
          <w:lang w:val="mk-MK"/>
        </w:rPr>
        <w:pPrChange w:id="99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00" w:author="Mihaela Gjorcheva" w:date="2020-11-25T12:36:00Z">
        <w:r w:rsidRPr="000464D8" w:rsidDel="000C5447">
          <w:rPr>
            <w:lang w:val="mk-MK"/>
          </w:rPr>
          <w:tab/>
          <w:delText>По завршеното утврдување на резултатите од гласањето, деканот објавува на седницата каква одлука донесол Наставно-научниот совет.</w:delText>
        </w:r>
      </w:del>
    </w:p>
    <w:p w14:paraId="22B7242E" w14:textId="78883C1A" w:rsidR="00433CA9" w:rsidRPr="00E6235A" w:rsidDel="000C5447" w:rsidRDefault="00433CA9">
      <w:pPr>
        <w:rPr>
          <w:del w:id="1001" w:author="Mihaela Gjorcheva" w:date="2020-11-25T12:36:00Z"/>
          <w:rFonts w:ascii="Times New Roman" w:hAnsi="Times New Roman"/>
          <w:lang w:val="mk-MK"/>
        </w:rPr>
        <w:pPrChange w:id="1002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6F3AC2F" w14:textId="294B45F8" w:rsidR="00433CA9" w:rsidRPr="001C4D44" w:rsidDel="000C5447" w:rsidRDefault="00433CA9">
      <w:pPr>
        <w:rPr>
          <w:del w:id="1003" w:author="Mihaela Gjorcheva" w:date="2020-11-25T12:36:00Z"/>
          <w:rStyle w:val="Strong"/>
          <w:rFonts w:cs="Macedonian Tms"/>
          <w:rPrChange w:id="1004" w:author="Mihaela Gjorcheva [2]" w:date="2020-08-21T10:09:00Z">
            <w:rPr>
              <w:del w:id="1005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06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007" w:author="Mihaela Gjorcheva" w:date="2020-11-25T12:36:00Z">
        <w:r w:rsidRPr="001C4D44" w:rsidDel="000C5447">
          <w:rPr>
            <w:rStyle w:val="Strong"/>
            <w:rFonts w:eastAsia="Macedonian Tms" w:cs="Macedonian Tms"/>
            <w:rPrChange w:id="1008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D711DD" w:rsidRPr="001C4D44" w:rsidDel="000C5447">
          <w:rPr>
            <w:rStyle w:val="Strong"/>
            <w:rFonts w:eastAsia="Macedonian Tms" w:cs="Macedonian Tms"/>
            <w:rPrChange w:id="1009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6</w:delText>
        </w:r>
      </w:del>
    </w:p>
    <w:p w14:paraId="2D217F1C" w14:textId="18E071DF" w:rsidR="00433CA9" w:rsidRPr="000464D8" w:rsidDel="000C5447" w:rsidRDefault="00433CA9">
      <w:pPr>
        <w:rPr>
          <w:del w:id="1010" w:author="Mihaela Gjorcheva" w:date="2020-11-25T12:36:00Z"/>
          <w:lang w:val="mk-MK"/>
        </w:rPr>
        <w:pPrChange w:id="101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12" w:author="Mihaela Gjorcheva" w:date="2020-11-25T12:36:00Z">
        <w:r w:rsidRPr="000464D8" w:rsidDel="000C5447">
          <w:rPr>
            <w:lang w:val="mk-MK"/>
          </w:rPr>
          <w:tab/>
          <w:delText>Одлуките на Наставно-научниот совет мораат да бида</w:delText>
        </w:r>
        <w:r w:rsidR="005F3A15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 xml:space="preserve"> формулирани кратко и јасно за да нема дилеми во однос на тоа што е одлучено, кој треба да ги изврши одредените задачи, во кој рок и слично.</w:delText>
        </w:r>
      </w:del>
    </w:p>
    <w:p w14:paraId="79162E8F" w14:textId="5313C02C" w:rsidR="00433CA9" w:rsidRPr="000464D8" w:rsidDel="000C5447" w:rsidRDefault="00433CA9">
      <w:pPr>
        <w:rPr>
          <w:del w:id="1013" w:author="Mihaela Gjorcheva" w:date="2020-11-25T12:36:00Z"/>
          <w:lang w:val="mk-MK"/>
        </w:rPr>
        <w:pPrChange w:id="1014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15" w:author="Mihaela Gjorcheva" w:date="2020-11-25T12:36:00Z">
        <w:r w:rsidRPr="000464D8" w:rsidDel="000C5447">
          <w:rPr>
            <w:lang w:val="mk-MK"/>
          </w:rPr>
          <w:tab/>
          <w:delText>Прифатената одлука на Наставно-научниот совет се внесува во записникот од седницата.</w:delText>
        </w:r>
      </w:del>
    </w:p>
    <w:p w14:paraId="63051889" w14:textId="20EF754C" w:rsidR="00433CA9" w:rsidRPr="000464D8" w:rsidDel="000C5447" w:rsidRDefault="00433CA9">
      <w:pPr>
        <w:rPr>
          <w:del w:id="1016" w:author="Mihaela Gjorcheva" w:date="2020-11-25T12:36:00Z"/>
          <w:lang w:val="mk-MK"/>
        </w:rPr>
        <w:pPrChange w:id="101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18" w:author="Mihaela Gjorcheva" w:date="2020-11-25T12:36:00Z">
        <w:r w:rsidRPr="000464D8" w:rsidDel="000C5447">
          <w:rPr>
            <w:lang w:val="mk-MK"/>
          </w:rPr>
          <w:tab/>
          <w:delText>Ако одлуката поради нејзината сложеност, не е можно да се формулира на седницата на која е донесена, истата ќе ја формулира работна група која на истата седница ќе ја формира Наставно-научниот совет. Формулирањето на ваквата одлука мора да одговара на смислата на одлуката што ја донесол Наставно-научниот совет.</w:delText>
        </w:r>
      </w:del>
    </w:p>
    <w:p w14:paraId="558B31E2" w14:textId="1D7398FD" w:rsidR="00516326" w:rsidRPr="00E6235A" w:rsidDel="000C5447" w:rsidRDefault="00516326">
      <w:pPr>
        <w:rPr>
          <w:del w:id="1019" w:author="Mihaela Gjorcheva" w:date="2020-11-25T12:36:00Z"/>
          <w:rFonts w:ascii="Times New Roman" w:hAnsi="Times New Roman"/>
          <w:lang w:val="mk-MK"/>
        </w:rPr>
        <w:pPrChange w:id="1020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58059D71" w14:textId="0CB763A9" w:rsidR="00516326" w:rsidRPr="00E6235A" w:rsidDel="000C5447" w:rsidRDefault="00721F09">
      <w:pPr>
        <w:rPr>
          <w:del w:id="1021" w:author="Mihaela Gjorcheva" w:date="2020-11-25T12:36:00Z"/>
        </w:rPr>
        <w:pPrChange w:id="102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23" w:author="Mihaela Gjorcheva" w:date="2020-11-25T12:36:00Z">
        <w:r w:rsidRPr="005A4F66" w:rsidDel="000C5447">
          <w:delText xml:space="preserve">4. </w:delText>
        </w:r>
        <w:r w:rsidR="00D711DD" w:rsidRPr="000464D8" w:rsidDel="000C5447">
          <w:delText>Записник</w:delText>
        </w:r>
        <w:r w:rsidR="00D711DD" w:rsidRPr="00E6235A" w:rsidDel="000C5447">
          <w:delText xml:space="preserve"> </w:delText>
        </w:r>
        <w:r w:rsidR="00D711DD" w:rsidRPr="000464D8" w:rsidDel="000C5447">
          <w:delText>на</w:delText>
        </w:r>
        <w:r w:rsidR="00D711DD" w:rsidRPr="00E6235A" w:rsidDel="000C5447">
          <w:delText xml:space="preserve"> </w:delText>
        </w:r>
        <w:r w:rsidR="00D711DD" w:rsidRPr="000464D8" w:rsidDel="000C5447">
          <w:delText>седниците</w:delText>
        </w:r>
      </w:del>
    </w:p>
    <w:p w14:paraId="6A75D8EE" w14:textId="5AB0FD47" w:rsidR="00D711DD" w:rsidRPr="001C4D44" w:rsidDel="000C5447" w:rsidRDefault="00D711DD">
      <w:pPr>
        <w:rPr>
          <w:del w:id="1024" w:author="Mihaela Gjorcheva" w:date="2020-11-25T12:36:00Z"/>
          <w:rStyle w:val="Strong"/>
          <w:rFonts w:cs="Macedonian Tms"/>
          <w:rPrChange w:id="1025" w:author="Mihaela Gjorcheva [2]" w:date="2020-08-21T10:09:00Z">
            <w:rPr>
              <w:del w:id="1026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27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028" w:author="Mihaela Gjorcheva" w:date="2020-11-25T12:36:00Z">
        <w:r w:rsidRPr="001C4D44" w:rsidDel="000C5447">
          <w:rPr>
            <w:rStyle w:val="Strong"/>
            <w:rFonts w:cs="Macedonian Tms"/>
            <w:rPrChange w:id="1029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Член 27</w:delText>
        </w:r>
      </w:del>
    </w:p>
    <w:p w14:paraId="46101D58" w14:textId="52F166EE" w:rsidR="00D711DD" w:rsidRPr="000464D8" w:rsidDel="000C5447" w:rsidRDefault="00D711DD">
      <w:pPr>
        <w:rPr>
          <w:del w:id="1030" w:author="Mihaela Gjorcheva" w:date="2020-11-25T12:36:00Z"/>
          <w:rFonts w:ascii="Times New Roman" w:hAnsi="Times New Roman"/>
          <w:lang w:val="mk-MK"/>
        </w:rPr>
        <w:pPrChange w:id="103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3428E9C" w14:textId="04E9FC65" w:rsidR="00F5194B" w:rsidRPr="005A4F66" w:rsidDel="000C5447" w:rsidRDefault="00F5194B">
      <w:pPr>
        <w:rPr>
          <w:del w:id="1032" w:author="Mihaela Gjorcheva" w:date="2020-11-25T12:36:00Z"/>
          <w:lang w:val="mk-MK"/>
        </w:rPr>
        <w:pPrChange w:id="103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34" w:author="Mihaela Gjorcheva" w:date="2020-11-25T12:36:00Z">
        <w:r w:rsidRPr="000464D8" w:rsidDel="000C5447">
          <w:rPr>
            <w:lang w:val="mk-MK"/>
          </w:rPr>
          <w:tab/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задолжително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</w:delText>
        </w:r>
        <w:r w:rsidRPr="00E6235A" w:rsidDel="000C5447">
          <w:rPr>
            <w:lang w:val="mk-MK"/>
          </w:rPr>
          <w:delText>.</w:delText>
        </w:r>
      </w:del>
    </w:p>
    <w:p w14:paraId="5B65E81D" w14:textId="00457DFB" w:rsidR="00F5194B" w:rsidRPr="005A4F66" w:rsidDel="000C5447" w:rsidRDefault="00F5194B">
      <w:pPr>
        <w:rPr>
          <w:del w:id="1035" w:author="Mihaela Gjorcheva" w:date="2020-11-25T12:36:00Z"/>
          <w:lang w:val="mk-MK"/>
        </w:rPr>
        <w:pPrChange w:id="103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37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определено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="00667059" w:rsidRPr="000464D8" w:rsidDel="000C5447">
          <w:rPr>
            <w:lang w:val="mk-MK"/>
          </w:rPr>
          <w:delText>кое</w:delText>
        </w:r>
        <w:r w:rsidR="00667059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6F867AAC" w14:textId="62CE5FBA" w:rsidR="00F5194B" w:rsidRPr="005A4F66" w:rsidDel="000C5447" w:rsidRDefault="00F5194B">
      <w:pPr>
        <w:rPr>
          <w:del w:id="1038" w:author="Mihaela Gjorcheva" w:date="2020-11-25T12:36:00Z"/>
          <w:lang w:val="mk-MK"/>
        </w:rPr>
        <w:pPrChange w:id="103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40" w:author="Mihaela Gjorcheva" w:date="2020-11-25T12:36:00Z">
        <w:r w:rsidRPr="000464D8" w:rsidDel="000C5447">
          <w:rPr>
            <w:lang w:val="mk-MK"/>
          </w:rPr>
          <w:tab/>
          <w:delText>Записничарот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отпочнува</w:delText>
        </w:r>
        <w:r w:rsidR="00DB33B0" w:rsidRPr="000464D8" w:rsidDel="000C5447">
          <w:rPr>
            <w:lang w:val="mk-MK"/>
          </w:rPr>
          <w:delText>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евидентира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присуството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пуштање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список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присутност</w:delText>
        </w:r>
        <w:r w:rsidRPr="00E6235A" w:rsidDel="000C5447">
          <w:rPr>
            <w:lang w:val="mk-MK"/>
          </w:rPr>
          <w:delText>.</w:delText>
        </w:r>
      </w:del>
    </w:p>
    <w:p w14:paraId="151D0608" w14:textId="223B573C" w:rsidR="00F5194B" w:rsidRPr="000464D8" w:rsidDel="000C5447" w:rsidRDefault="00F5194B">
      <w:pPr>
        <w:rPr>
          <w:del w:id="1041" w:author="Mihaela Gjorcheva" w:date="2020-11-25T12:36:00Z"/>
          <w:rFonts w:ascii="Times New Roman" w:hAnsi="Times New Roman"/>
          <w:lang w:val="mk-MK"/>
        </w:rPr>
        <w:pPrChange w:id="1042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157D29F7" w14:textId="47BF952C" w:rsidR="00F5194B" w:rsidRPr="001C4D44" w:rsidDel="000C5447" w:rsidRDefault="00F5194B">
      <w:pPr>
        <w:rPr>
          <w:del w:id="1043" w:author="Mihaela Gjorcheva" w:date="2020-11-25T12:36:00Z"/>
          <w:rStyle w:val="Strong"/>
          <w:rFonts w:cs="Macedonian Tms"/>
          <w:rPrChange w:id="1044" w:author="Mihaela Gjorcheva [2]" w:date="2020-08-21T10:10:00Z">
            <w:rPr>
              <w:del w:id="1045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46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047" w:author="Mihaela Gjorcheva" w:date="2020-11-25T12:36:00Z">
        <w:r w:rsidRPr="001C4D44" w:rsidDel="000C5447">
          <w:rPr>
            <w:rStyle w:val="Strong"/>
            <w:rFonts w:cs="Macedonian Tms"/>
            <w:rPrChange w:id="1048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Член 28</w:delText>
        </w:r>
      </w:del>
    </w:p>
    <w:p w14:paraId="7DBFA006" w14:textId="51BB82E8" w:rsidR="00F5194B" w:rsidRPr="000464D8" w:rsidDel="000C5447" w:rsidRDefault="003A6470">
      <w:pPr>
        <w:rPr>
          <w:del w:id="1049" w:author="Mihaela Gjorcheva" w:date="2020-11-25T12:36:00Z"/>
          <w:lang w:val="mk-MK"/>
        </w:rPr>
        <w:pPrChange w:id="105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51" w:author="Mihaela Gjorcheva" w:date="2020-11-25T12:36:00Z">
        <w:r w:rsidRPr="000464D8" w:rsidDel="000C5447">
          <w:rPr>
            <w:lang w:val="mk-MK"/>
          </w:rPr>
          <w:tab/>
        </w:r>
        <w:r w:rsidR="00F5194B" w:rsidRPr="000464D8" w:rsidDel="000C5447">
          <w:rPr>
            <w:lang w:val="mk-MK"/>
          </w:rPr>
          <w:delText>Во записникот од седницата се внесуваат основните податоци за работењето на седницата</w:delText>
        </w:r>
        <w:r w:rsidR="00F5194B" w:rsidRPr="00E6235A" w:rsidDel="000C5447">
          <w:rPr>
            <w:lang w:val="mk-MK"/>
          </w:rPr>
          <w:delText xml:space="preserve">: </w:delText>
        </w:r>
        <w:r w:rsidR="00F5194B" w:rsidRPr="000464D8" w:rsidDel="000C5447">
          <w:rPr>
            <w:lang w:val="mk-MK"/>
          </w:rPr>
          <w:delText>ознака на бројот на седницата;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место и ден на одржувањето;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почеток на седницата;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 xml:space="preserve">имиња на отсутните членови, со констатација за оправданоста – неоправданоста од </w:delText>
        </w:r>
        <w:r w:rsidR="008F7213" w:rsidRPr="000464D8" w:rsidDel="000C5447">
          <w:rPr>
            <w:lang w:val="mk-MK"/>
          </w:rPr>
          <w:delText>отсуството</w:delText>
        </w:r>
        <w:r w:rsidR="00F5194B" w:rsidRPr="000464D8" w:rsidDel="000C5447">
          <w:rPr>
            <w:lang w:val="mk-MK"/>
          </w:rPr>
          <w:delText>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усвоениот дневен ред;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констатација за усвојување на записникот од претходната седница;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текот на работењето, посебно за прашањата за кои се расправало и лицата кои учествувале во расправата;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донесените одлуки и заклучоци по точките од дневниот ред;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време на завршување на седницата.</w:delText>
        </w:r>
      </w:del>
    </w:p>
    <w:p w14:paraId="3B6B0855" w14:textId="7205669C" w:rsidR="00F5194B" w:rsidRPr="00E6235A" w:rsidDel="000C5447" w:rsidRDefault="00F5194B">
      <w:pPr>
        <w:rPr>
          <w:del w:id="1052" w:author="Mihaela Gjorcheva" w:date="2020-11-25T12:36:00Z"/>
          <w:lang w:val="mk-MK"/>
        </w:rPr>
        <w:pPrChange w:id="105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54" w:author="Mihaela Gjorcheva" w:date="2020-11-25T12:36:00Z">
        <w:r w:rsidRPr="000464D8" w:rsidDel="000C5447">
          <w:rPr>
            <w:lang w:val="mk-MK"/>
          </w:rPr>
          <w:tab/>
          <w:delText>Во записникот може да се внесе и определена дискусија по некое прашање доколку се достави во писмена и електронска форма најдоцна наредниот ден по завршување на седницата</w:delText>
        </w:r>
        <w:r w:rsidR="003A6470" w:rsidRPr="000464D8" w:rsidDel="000C5447">
          <w:rPr>
            <w:lang w:val="mk-MK"/>
          </w:rPr>
          <w:delText>.</w:delText>
        </w:r>
      </w:del>
    </w:p>
    <w:p w14:paraId="142B6BFD" w14:textId="6E872D81" w:rsidR="00F5194B" w:rsidRPr="005A4F66" w:rsidDel="000C5447" w:rsidRDefault="00F5194B">
      <w:pPr>
        <w:rPr>
          <w:del w:id="1055" w:author="Mihaela Gjorcheva" w:date="2020-11-25T12:36:00Z"/>
          <w:lang w:val="mk-MK"/>
        </w:rPr>
        <w:pPrChange w:id="105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57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издвои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своето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побара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внесат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мислење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="003A6470" w:rsidRPr="000464D8" w:rsidDel="000C5447">
          <w:rPr>
            <w:lang w:val="mk-MK"/>
          </w:rPr>
          <w:delText>науч</w:delText>
        </w:r>
        <w:r w:rsidRPr="000464D8" w:rsidDel="000C5447">
          <w:rPr>
            <w:lang w:val="mk-MK"/>
          </w:rPr>
          <w:delText>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побара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составен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внесе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авторизирана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дискусија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Таквата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дискусија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потребно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60DA8AD8" w14:textId="53DFF0EA" w:rsidR="00F5194B" w:rsidRPr="005A4F66" w:rsidDel="000C5447" w:rsidRDefault="00F5194B">
      <w:pPr>
        <w:rPr>
          <w:del w:id="1058" w:author="Mihaela Gjorcheva" w:date="2020-11-25T12:36:00Z"/>
          <w:lang w:val="mk-MK"/>
        </w:rPr>
        <w:pPrChange w:id="105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60" w:author="Mihaela Gjorcheva" w:date="2020-11-25T12:36:00Z">
        <w:r w:rsidRPr="000464D8" w:rsidDel="000C5447">
          <w:rPr>
            <w:lang w:val="mk-MK"/>
          </w:rPr>
          <w:tab/>
        </w:r>
        <w:r w:rsidR="00746273" w:rsidRPr="000464D8" w:rsidDel="000C5447">
          <w:rPr>
            <w:lang w:val="mk-MK"/>
          </w:rPr>
          <w:delText>Составен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дел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на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записникот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се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актите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донесени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на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седницата</w:delText>
        </w:r>
        <w:r w:rsidR="00746273" w:rsidRPr="00E6235A" w:rsidDel="000C5447">
          <w:rPr>
            <w:lang w:val="mk-MK"/>
          </w:rPr>
          <w:delText>.</w:delText>
        </w:r>
      </w:del>
    </w:p>
    <w:p w14:paraId="3B0D7AAD" w14:textId="71E202A4" w:rsidR="00746273" w:rsidRPr="005A4F66" w:rsidDel="000C5447" w:rsidRDefault="00746273">
      <w:pPr>
        <w:rPr>
          <w:del w:id="1061" w:author="Mihaela Gjorcheva" w:date="2020-11-25T12:36:00Z"/>
          <w:lang w:val="mk-MK"/>
        </w:rPr>
        <w:pPrChange w:id="1062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63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="00CC70FD" w:rsidRPr="000464D8" w:rsidDel="000C5447">
          <w:rPr>
            <w:lang w:val="mk-MK"/>
          </w:rPr>
          <w:delText>е документ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трајна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вредност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архивира</w:delText>
        </w:r>
        <w:r w:rsidRPr="00E6235A" w:rsidDel="000C5447">
          <w:rPr>
            <w:lang w:val="mk-MK"/>
          </w:rPr>
          <w:delText>.</w:delText>
        </w:r>
      </w:del>
    </w:p>
    <w:p w14:paraId="0F282281" w14:textId="54BB1532" w:rsidR="00746273" w:rsidRPr="005A4F66" w:rsidDel="000C5447" w:rsidRDefault="00746273">
      <w:pPr>
        <w:rPr>
          <w:del w:id="1064" w:author="Mihaela Gjorcheva" w:date="2020-11-25T12:36:00Z"/>
          <w:lang w:val="mk-MK"/>
        </w:rPr>
        <w:pPrChange w:id="106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66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заверува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11C078AC" w14:textId="52EBC7CC" w:rsidR="00746273" w:rsidRPr="000464D8" w:rsidDel="000C5447" w:rsidRDefault="00746273">
      <w:pPr>
        <w:rPr>
          <w:del w:id="1067" w:author="Mihaela Gjorcheva" w:date="2020-11-25T12:36:00Z"/>
          <w:lang w:val="mk-MK"/>
        </w:rPr>
        <w:pPrChange w:id="106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69" w:author="Mihaela Gjorcheva" w:date="2020-11-25T12:36:00Z">
        <w:r w:rsidRPr="000464D8" w:rsidDel="000C5447">
          <w:rPr>
            <w:lang w:val="mk-MK"/>
          </w:rPr>
          <w:tab/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водело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тековната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после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изготвување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заверување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потпишување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7 </w:delText>
        </w:r>
        <w:r w:rsidRPr="000464D8" w:rsidDel="000C5447">
          <w:rPr>
            <w:lang w:val="mk-MK"/>
          </w:rPr>
          <w:delText>работни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>.</w:delText>
        </w:r>
      </w:del>
    </w:p>
    <w:p w14:paraId="3E5C419A" w14:textId="3A5CBE4B" w:rsidR="00746273" w:rsidRPr="00E6235A" w:rsidDel="000C5447" w:rsidRDefault="00746273">
      <w:pPr>
        <w:rPr>
          <w:del w:id="1070" w:author="Mihaela Gjorcheva" w:date="2020-11-25T12:36:00Z"/>
          <w:rFonts w:ascii="Times New Roman" w:hAnsi="Times New Roman"/>
          <w:lang w:val="mk-MK"/>
        </w:rPr>
        <w:pPrChange w:id="107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44D7BB9" w14:textId="21D94EEC" w:rsidR="00516326" w:rsidRPr="001C4D44" w:rsidDel="000C5447" w:rsidRDefault="0053600C">
      <w:pPr>
        <w:rPr>
          <w:del w:id="1072" w:author="Mihaela Gjorcheva" w:date="2020-11-25T12:36:00Z"/>
          <w:rStyle w:val="Strong"/>
          <w:rFonts w:eastAsia="Macedonian Tms" w:cs="Macedonian Tms"/>
          <w:rPrChange w:id="1073" w:author="Mihaela Gjorcheva [2]" w:date="2020-08-21T10:10:00Z">
            <w:rPr>
              <w:del w:id="107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1075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76" w:author="Mihaela Gjorcheva" w:date="2020-11-25T12:36:00Z">
        <w:r w:rsidRPr="001C4D44" w:rsidDel="000C5447">
          <w:rPr>
            <w:rStyle w:val="Strong"/>
            <w:rFonts w:eastAsia="Macedonian Tms"/>
            <w:rPrChange w:id="1077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II</w:delText>
        </w:r>
      </w:del>
      <w:ins w:id="1078" w:author="Mihaela Gjorcheva [2]" w:date="2020-08-21T10:10:00Z">
        <w:del w:id="1079" w:author="Mihaela Gjorcheva" w:date="2020-11-25T12:36:00Z">
          <w:r w:rsidR="001C4D44" w:rsidDel="000C5447">
            <w:rPr>
              <w:rStyle w:val="Strong"/>
            </w:rPr>
            <w:delText>V</w:delText>
          </w:r>
        </w:del>
      </w:ins>
      <w:del w:id="1080" w:author="Mihaela Gjorcheva" w:date="2020-11-25T12:36:00Z">
        <w:r w:rsidRPr="001C4D44" w:rsidDel="000C5447">
          <w:rPr>
            <w:rStyle w:val="Strong"/>
            <w:rFonts w:eastAsia="Macedonian Tms"/>
            <w:rPrChange w:id="1081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I</w:delText>
        </w:r>
        <w:r w:rsidR="004C5EA3" w:rsidRPr="001C4D44" w:rsidDel="000C5447">
          <w:rPr>
            <w:rStyle w:val="Strong"/>
            <w:rFonts w:eastAsia="Macedonian Tms"/>
            <w:rPrChange w:id="1082" w:author="Mihaela Gjorcheva [2]" w:date="2020-08-21T10:10:00Z">
              <w:rPr>
                <w:rFonts w:ascii="Times New Roman" w:hAnsi="Times New Roman"/>
              </w:rPr>
            </w:rPrChange>
          </w:rPr>
          <w:delText>.</w:delText>
        </w:r>
        <w:r w:rsidRPr="001C4D44" w:rsidDel="000C5447">
          <w:rPr>
            <w:rStyle w:val="Strong"/>
            <w:rFonts w:eastAsia="Macedonian Tms"/>
            <w:rPrChange w:id="1083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 xml:space="preserve"> РАБОТЕЊЕ НА </w:delText>
        </w:r>
        <w:r w:rsidR="006F7DE3" w:rsidRPr="001C4D44" w:rsidDel="000C5447">
          <w:rPr>
            <w:rStyle w:val="Strong"/>
            <w:rFonts w:eastAsia="Macedonian Tms"/>
            <w:rPrChange w:id="1084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 xml:space="preserve">ДЕКАНСКАТА </w:delText>
        </w:r>
        <w:r w:rsidRPr="001C4D44" w:rsidDel="000C5447">
          <w:rPr>
            <w:rStyle w:val="Strong"/>
            <w:rFonts w:eastAsia="Macedonian Tms"/>
            <w:rPrChange w:id="1085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УПРАВА И КОМИСИИТЕ</w:delText>
        </w:r>
      </w:del>
    </w:p>
    <w:p w14:paraId="5B904CAF" w14:textId="77EDE7B4" w:rsidR="00516326" w:rsidRPr="00E6235A" w:rsidDel="000C5447" w:rsidRDefault="0053600C">
      <w:pPr>
        <w:rPr>
          <w:del w:id="1086" w:author="Mihaela Gjorcheva" w:date="2020-11-25T12:36:00Z"/>
          <w:b/>
        </w:rPr>
        <w:pPrChange w:id="1087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88" w:author="Mihaela Gjorcheva" w:date="2020-11-25T12:36:00Z">
        <w:r w:rsidRPr="005A4F66" w:rsidDel="000C5447">
          <w:rPr>
            <w:b/>
          </w:rPr>
          <w:delText>1</w:delText>
        </w:r>
        <w:r w:rsidR="009A02AD" w:rsidRPr="000464D8" w:rsidDel="000C5447">
          <w:rPr>
            <w:b/>
          </w:rPr>
          <w:delText xml:space="preserve">. </w:delText>
        </w:r>
        <w:r w:rsidR="009D3D3B" w:rsidRPr="000464D8" w:rsidDel="000C5447">
          <w:rPr>
            <w:rFonts w:ascii="Cambria" w:hAnsi="Cambria" w:cs="Cambria"/>
            <w:b/>
          </w:rPr>
          <w:delText>Декан</w:delText>
        </w:r>
        <w:r w:rsidR="009D3D3B" w:rsidDel="000C5447">
          <w:rPr>
            <w:rFonts w:ascii="Cambria" w:hAnsi="Cambria" w:cs="Cambria"/>
            <w:b/>
          </w:rPr>
          <w:delText>ската</w:delText>
        </w:r>
        <w:r w:rsidR="009D3D3B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управа</w:delText>
        </w:r>
        <w:r w:rsidR="009A02AD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и</w:delText>
        </w:r>
        <w:r w:rsidR="009A02AD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комисиите</w:delText>
        </w:r>
      </w:del>
    </w:p>
    <w:p w14:paraId="49DAC5BE" w14:textId="7CDED7B4" w:rsidR="009A02AD" w:rsidRPr="005A4F66" w:rsidDel="000C5447" w:rsidRDefault="009A02AD">
      <w:pPr>
        <w:rPr>
          <w:del w:id="1089" w:author="Mihaela Gjorcheva" w:date="2020-11-25T12:36:00Z"/>
          <w:rFonts w:ascii="Times New Roman" w:hAnsi="Times New Roman"/>
          <w:b/>
          <w:lang w:val="mk-MK"/>
        </w:rPr>
        <w:pPrChange w:id="1090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8E0E0A3" w14:textId="5DB5FAF8" w:rsidR="009A02AD" w:rsidRPr="001C4D44" w:rsidDel="000C5447" w:rsidRDefault="009A02AD">
      <w:pPr>
        <w:rPr>
          <w:del w:id="1091" w:author="Mihaela Gjorcheva" w:date="2020-11-25T12:36:00Z"/>
          <w:rStyle w:val="Strong"/>
          <w:rFonts w:cs="Macedonian Tms"/>
          <w:rPrChange w:id="1092" w:author="Mihaela Gjorcheva [2]" w:date="2020-08-21T10:11:00Z">
            <w:rPr>
              <w:del w:id="1093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94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095" w:author="Mihaela Gjorcheva" w:date="2020-11-25T12:36:00Z">
        <w:r w:rsidRPr="001C4D44" w:rsidDel="000C5447">
          <w:rPr>
            <w:rStyle w:val="Strong"/>
            <w:rFonts w:cs="Macedonian Tms"/>
            <w:rPrChange w:id="1096" w:author="Mihaela Gjorcheva [2]" w:date="2020-08-21T10:11:00Z">
              <w:rPr>
                <w:rFonts w:ascii="Times New Roman" w:hAnsi="Times New Roman"/>
                <w:lang w:val="mk-MK"/>
              </w:rPr>
            </w:rPrChange>
          </w:rPr>
          <w:delText>Член 29</w:delText>
        </w:r>
      </w:del>
    </w:p>
    <w:p w14:paraId="1616CC85" w14:textId="3539B7EE" w:rsidR="009A02AD" w:rsidRPr="005A4F66" w:rsidDel="000C5447" w:rsidRDefault="009A02AD">
      <w:pPr>
        <w:rPr>
          <w:del w:id="1097" w:author="Mihaela Gjorcheva" w:date="2020-11-25T12:36:00Z"/>
          <w:lang w:val="mk-MK"/>
        </w:rPr>
        <w:pPrChange w:id="109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099" w:author="Mihaela Gjorcheva" w:date="2020-11-25T12:36:00Z">
        <w:r w:rsidRPr="000464D8" w:rsidDel="000C5447">
          <w:rPr>
            <w:lang w:val="mk-MK"/>
          </w:rPr>
          <w:tab/>
        </w:r>
        <w:r w:rsidR="00DF5FC1" w:rsidRPr="000464D8" w:rsidDel="000C5447">
          <w:rPr>
            <w:lang w:val="mk-MK"/>
          </w:rPr>
          <w:delText>Декан</w:delText>
        </w:r>
        <w:r w:rsidR="00DF5FC1" w:rsidDel="000C5447">
          <w:rPr>
            <w:lang w:val="mk-MK"/>
          </w:rPr>
          <w:delText xml:space="preserve">ската </w:delText>
        </w:r>
        <w:r w:rsidR="00BE6E51" w:rsidRPr="000464D8" w:rsidDel="000C5447">
          <w:rPr>
            <w:lang w:val="mk-MK"/>
          </w:rPr>
          <w:delText>управа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е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орган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управување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факултетот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кој</w:delText>
        </w:r>
      </w:del>
      <w:ins w:id="1100" w:author="IxE" w:date="2020-08-09T14:58:00Z">
        <w:del w:id="1101" w:author="Mihaela Gjorcheva" w:date="2020-11-25T12:36:00Z">
          <w:r w:rsidR="006F46BF" w:rsidDel="000C5447">
            <w:rPr>
              <w:lang w:val="mk-MK"/>
            </w:rPr>
            <w:delText xml:space="preserve">а може да има </w:delText>
          </w:r>
        </w:del>
      </w:ins>
      <w:del w:id="1102" w:author="Mihaela Gjorcheva" w:date="2020-11-25T12:36:00Z"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брои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најмалку</w:delText>
        </w:r>
        <w:r w:rsidR="00BE6E51" w:rsidRPr="00E6235A" w:rsidDel="000C5447">
          <w:rPr>
            <w:lang w:val="mk-MK"/>
          </w:rPr>
          <w:delText xml:space="preserve"> 5</w:delText>
        </w:r>
        <w:r w:rsidR="009611E4" w:rsidRPr="005A4F66" w:rsidDel="000C5447">
          <w:rPr>
            <w:lang w:val="mk-MK"/>
          </w:rPr>
          <w:delText>,</w:delText>
        </w:r>
        <w:r w:rsidR="00BE6E51" w:rsidRPr="000464D8" w:rsidDel="000C5447">
          <w:rPr>
            <w:lang w:val="mk-MK"/>
          </w:rPr>
          <w:delText xml:space="preserve"> 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нај</w:delText>
        </w:r>
      </w:del>
      <w:ins w:id="1103" w:author="IxE" w:date="2020-08-09T14:58:00Z">
        <w:del w:id="1104" w:author="Mihaela Gjorcheva" w:date="2020-11-25T12:36:00Z">
          <w:r w:rsidR="006F46BF" w:rsidDel="000C5447">
            <w:rPr>
              <w:lang w:val="mk-MK"/>
            </w:rPr>
            <w:delText xml:space="preserve">многу </w:delText>
          </w:r>
        </w:del>
      </w:ins>
      <w:del w:id="1105" w:author="Mihaela Gjorcheva" w:date="2020-11-25T12:36:00Z">
        <w:r w:rsidR="00BE6E51" w:rsidRPr="000464D8" w:rsidDel="000C5447">
          <w:rPr>
            <w:lang w:val="mk-MK"/>
          </w:rPr>
          <w:delText>повеќе</w:delText>
        </w:r>
        <w:r w:rsidR="00BE6E51" w:rsidRPr="00E6235A" w:rsidDel="000C5447">
          <w:rPr>
            <w:lang w:val="mk-MK"/>
          </w:rPr>
          <w:delText xml:space="preserve"> </w:delText>
        </w:r>
      </w:del>
      <w:ins w:id="1106" w:author="IxE" w:date="2020-08-09T14:58:00Z">
        <w:del w:id="1107" w:author="Mihaela Gjorcheva" w:date="2020-11-25T12:36:00Z">
          <w:r w:rsidR="006F46BF" w:rsidDel="000C5447">
            <w:rPr>
              <w:lang w:val="mk-MK"/>
            </w:rPr>
            <w:delText>15</w:delText>
          </w:r>
        </w:del>
      </w:ins>
      <w:del w:id="1108" w:author="Mihaela Gjorcheva" w:date="2020-11-25T12:36:00Z">
        <w:r w:rsidR="00BE6E51" w:rsidRPr="00E6235A" w:rsidDel="000C5447">
          <w:rPr>
            <w:lang w:val="mk-MK"/>
          </w:rPr>
          <w:delText xml:space="preserve">7 </w:delText>
        </w:r>
        <w:r w:rsidR="00BE6E51" w:rsidRPr="000464D8" w:rsidDel="000C5447">
          <w:rPr>
            <w:lang w:val="mk-MK"/>
          </w:rPr>
          <w:delText>члена</w:delText>
        </w:r>
        <w:r w:rsidR="00BE6E51" w:rsidRPr="00E6235A" w:rsidDel="000C5447">
          <w:rPr>
            <w:lang w:val="mk-MK"/>
          </w:rPr>
          <w:delText>.</w:delText>
        </w:r>
      </w:del>
    </w:p>
    <w:p w14:paraId="03B0D519" w14:textId="573350D4" w:rsidR="00BE6E51" w:rsidRPr="005A4F66" w:rsidDel="000C5447" w:rsidRDefault="00BE6E51">
      <w:pPr>
        <w:rPr>
          <w:del w:id="1109" w:author="Mihaela Gjorcheva" w:date="2020-11-25T12:36:00Z"/>
          <w:lang w:val="mk-MK"/>
        </w:rPr>
        <w:pPrChange w:id="111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11" w:author="Mihaela Gjorcheva" w:date="2020-11-25T12:36:00Z">
        <w:r w:rsidRPr="000464D8" w:rsidDel="000C5447">
          <w:rPr>
            <w:lang w:val="mk-MK"/>
          </w:rPr>
          <w:tab/>
        </w:r>
        <w:r w:rsidR="00DF5FC1" w:rsidRPr="000464D8" w:rsidDel="000C5447">
          <w:rPr>
            <w:lang w:val="mk-MK"/>
          </w:rPr>
          <w:delText>Декан</w:delText>
        </w:r>
        <w:r w:rsidR="00DF5FC1" w:rsidDel="000C5447">
          <w:rPr>
            <w:lang w:val="mk-MK"/>
          </w:rPr>
          <w:delText>ската</w:delText>
        </w:r>
        <w:r w:rsidR="00DF5FC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сочинуваат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продеканите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еден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избран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факултетското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раководителите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организационите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единици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постојат</w:delText>
        </w:r>
        <w:r w:rsidRPr="00E6235A" w:rsidDel="000C5447">
          <w:rPr>
            <w:lang w:val="mk-MK"/>
          </w:rPr>
          <w:delText>)</w:delText>
        </w:r>
      </w:del>
      <w:ins w:id="1112" w:author="IxE" w:date="2020-08-09T14:59:00Z">
        <w:del w:id="1113" w:author="Mihaela Gjorcheva" w:date="2020-11-25T12:36:00Z">
          <w:r w:rsidR="00953866" w:rsidDel="000C5447">
            <w:rPr>
              <w:lang w:val="mk-MK"/>
            </w:rPr>
            <w:delText xml:space="preserve">,  и </w:delText>
          </w:r>
        </w:del>
      </w:ins>
      <w:ins w:id="1114" w:author="IxE" w:date="2020-08-09T15:00:00Z">
        <w:del w:id="1115" w:author="Mihaela Gjorcheva" w:date="2020-11-25T12:36:00Z">
          <w:r w:rsidR="00953866" w:rsidDel="000C5447">
            <w:rPr>
              <w:lang w:val="mk-MK"/>
            </w:rPr>
            <w:delText>најмалку еден член избран од факултетското студентско собрание.</w:delText>
          </w:r>
        </w:del>
      </w:ins>
      <w:del w:id="1116" w:author="Mihaela Gjorcheva" w:date="2020-11-25T12:36:00Z">
        <w:r w:rsidRPr="00E6235A" w:rsidDel="000C5447">
          <w:rPr>
            <w:lang w:val="mk-MK"/>
          </w:rPr>
          <w:delText>.</w:delText>
        </w:r>
      </w:del>
    </w:p>
    <w:p w14:paraId="31EBDE33" w14:textId="0326ABD3" w:rsidR="00BE6E51" w:rsidRPr="005A4F66" w:rsidDel="000C5447" w:rsidRDefault="00BE6E51">
      <w:pPr>
        <w:rPr>
          <w:del w:id="1117" w:author="Mihaela Gjorcheva" w:date="2020-11-25T12:36:00Z"/>
          <w:lang w:val="mk-MK"/>
        </w:rPr>
        <w:pPrChange w:id="111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19" w:author="Mihaela Gjorcheva" w:date="2020-11-25T12:36:00Z">
        <w:r w:rsidRPr="000464D8" w:rsidDel="000C5447">
          <w:rPr>
            <w:lang w:val="mk-MK"/>
          </w:rPr>
          <w:tab/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C53B04" w:rsidRPr="000464D8" w:rsidDel="000C5447">
          <w:rPr>
            <w:lang w:val="mk-MK"/>
          </w:rPr>
          <w:delText>Деканската</w:delText>
        </w:r>
        <w:r w:rsidR="008F7213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најмалку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еднаш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втората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</w:delText>
        </w:r>
        <w:r w:rsidRPr="00E6235A" w:rsidDel="000C5447">
          <w:rPr>
            <w:lang w:val="mk-MK"/>
          </w:rPr>
          <w:delText>.</w:delText>
        </w:r>
      </w:del>
    </w:p>
    <w:p w14:paraId="40B81442" w14:textId="7D9A67FC" w:rsidR="00BE6E51" w:rsidRPr="000464D8" w:rsidDel="000C5447" w:rsidRDefault="00BE6E51">
      <w:pPr>
        <w:rPr>
          <w:del w:id="1120" w:author="Mihaela Gjorcheva" w:date="2020-11-25T12:36:00Z"/>
          <w:rFonts w:ascii="Times New Roman" w:hAnsi="Times New Roman"/>
          <w:lang w:val="mk-MK"/>
        </w:rPr>
        <w:pPrChange w:id="112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70EDF79F" w14:textId="78AD5D33" w:rsidR="00BE6E51" w:rsidRPr="001C4D44" w:rsidDel="000C5447" w:rsidRDefault="00BE6E51">
      <w:pPr>
        <w:rPr>
          <w:del w:id="1122" w:author="Mihaela Gjorcheva" w:date="2020-11-25T12:36:00Z"/>
          <w:rStyle w:val="Strong"/>
          <w:rFonts w:cs="Macedonian Tms"/>
          <w:rPrChange w:id="1123" w:author="Mihaela Gjorcheva [2]" w:date="2020-08-21T10:11:00Z">
            <w:rPr>
              <w:del w:id="1124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25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126" w:author="Mihaela Gjorcheva" w:date="2020-11-25T12:36:00Z">
        <w:r w:rsidRPr="001C4D44" w:rsidDel="000C5447">
          <w:rPr>
            <w:rStyle w:val="Strong"/>
            <w:rFonts w:cs="Macedonian Tms"/>
            <w:rPrChange w:id="1127" w:author="Mihaela Gjorcheva [2]" w:date="2020-08-21T10:11:00Z">
              <w:rPr>
                <w:rFonts w:ascii="Times New Roman" w:hAnsi="Times New Roman"/>
                <w:lang w:val="mk-MK"/>
              </w:rPr>
            </w:rPrChange>
          </w:rPr>
          <w:delText>Член 30</w:delText>
        </w:r>
      </w:del>
    </w:p>
    <w:p w14:paraId="7441922F" w14:textId="2280CFF8" w:rsidR="00BE6E51" w:rsidRPr="005A4F66" w:rsidDel="000C5447" w:rsidRDefault="00BE6E51">
      <w:pPr>
        <w:rPr>
          <w:del w:id="1128" w:author="Mihaela Gjorcheva" w:date="2020-11-25T12:36:00Z"/>
          <w:lang w:val="mk-MK"/>
        </w:rPr>
        <w:pPrChange w:id="112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30" w:author="Mihaela Gjorcheva" w:date="2020-11-25T12:36:00Z">
        <w:r w:rsidRPr="000464D8" w:rsidDel="000C5447">
          <w:rPr>
            <w:lang w:val="mk-MK"/>
          </w:rPr>
          <w:tab/>
          <w:delText>Одредбите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однесуваат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водењето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донесувањето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B023FB" w:rsidRPr="000464D8" w:rsidDel="000C5447">
          <w:rPr>
            <w:lang w:val="mk-MK"/>
          </w:rPr>
          <w:delText>Дека</w:delText>
        </w:r>
        <w:r w:rsidR="00B023FB" w:rsidDel="000C5447">
          <w:rPr>
            <w:lang w:val="mk-MK"/>
          </w:rPr>
          <w:delText>нската</w:delText>
        </w:r>
        <w:r w:rsidR="00B023FB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>.</w:delText>
        </w:r>
      </w:del>
    </w:p>
    <w:p w14:paraId="129205FF" w14:textId="42B717FD" w:rsidR="0053600C" w:rsidRPr="005A4F66" w:rsidDel="000C5447" w:rsidRDefault="0053600C">
      <w:pPr>
        <w:rPr>
          <w:del w:id="1131" w:author="Mihaela Gjorcheva" w:date="2020-11-25T12:36:00Z"/>
          <w:rFonts w:ascii="Times New Roman" w:hAnsi="Times New Roman"/>
          <w:lang w:val="mk-MK"/>
        </w:rPr>
        <w:pPrChange w:id="1132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06FCB0ED" w14:textId="3CAE88DE" w:rsidR="0053600C" w:rsidRPr="001C4D44" w:rsidDel="000C5447" w:rsidRDefault="0053600C">
      <w:pPr>
        <w:rPr>
          <w:del w:id="1133" w:author="Mihaela Gjorcheva" w:date="2020-11-25T12:36:00Z"/>
          <w:rStyle w:val="Strong"/>
          <w:rFonts w:cs="Macedonian Tms"/>
          <w:rPrChange w:id="1134" w:author="Mihaela Gjorcheva [2]" w:date="2020-08-21T10:12:00Z">
            <w:rPr>
              <w:del w:id="1135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36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137" w:author="Mihaela Gjorcheva" w:date="2020-11-25T12:36:00Z">
        <w:r w:rsidRPr="001C4D44" w:rsidDel="000C5447">
          <w:rPr>
            <w:rStyle w:val="Strong"/>
            <w:rFonts w:cs="Macedonian Tms"/>
            <w:rPrChange w:id="1138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Член 31</w:delText>
        </w:r>
      </w:del>
    </w:p>
    <w:p w14:paraId="271C2ACC" w14:textId="08459BE1" w:rsidR="0053600C" w:rsidRPr="005A4F66" w:rsidDel="000C5447" w:rsidRDefault="0053600C">
      <w:pPr>
        <w:rPr>
          <w:del w:id="1139" w:author="Mihaela Gjorcheva" w:date="2020-11-25T12:36:00Z"/>
          <w:lang w:val="mk-MK"/>
        </w:rPr>
        <w:pPrChange w:id="1140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41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Комисиите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помошните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тела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работни</w:delText>
        </w:r>
        <w:r w:rsidR="00120CBC" w:rsidRPr="000464D8" w:rsidDel="000C5447">
          <w:rPr>
            <w:lang w:val="mk-MK"/>
          </w:rPr>
          <w:delText>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="00120CBC" w:rsidRPr="000464D8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стручни</w:delText>
        </w:r>
        <w:r w:rsidR="00120CBC" w:rsidRPr="000464D8" w:rsidDel="000C5447">
          <w:rPr>
            <w:lang w:val="mk-MK"/>
          </w:rPr>
          <w:delText>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тела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организационите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му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помагаат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7EA29E82" w14:textId="373DAA59" w:rsidR="0053600C" w:rsidRPr="005A4F66" w:rsidDel="000C5447" w:rsidRDefault="0053600C">
      <w:pPr>
        <w:rPr>
          <w:del w:id="1142" w:author="Mihaela Gjorcheva" w:date="2020-11-25T12:36:00Z"/>
          <w:lang w:val="mk-MK"/>
        </w:rPr>
        <w:pPrChange w:id="1143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44" w:author="Mihaela Gjorcheva" w:date="2020-11-25T12:36:00Z">
        <w:r w:rsidRPr="000464D8" w:rsidDel="000C5447">
          <w:rPr>
            <w:lang w:val="mk-MK"/>
          </w:rPr>
          <w:tab/>
          <w:delText>Претседателот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раководителот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организационата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изготвуваат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предлози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CC70FD" w:rsidRPr="000464D8" w:rsidDel="000C5447">
          <w:rPr>
            <w:lang w:val="mk-MK"/>
          </w:rPr>
          <w:delText>проуч</w:delText>
        </w:r>
        <w:r w:rsidRPr="000464D8" w:rsidDel="000C5447">
          <w:rPr>
            <w:lang w:val="mk-MK"/>
          </w:rPr>
          <w:delText>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одредени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делокруг</w:delText>
        </w:r>
        <w:r w:rsidRPr="00E6235A" w:rsidDel="000C5447">
          <w:rPr>
            <w:lang w:val="mk-MK"/>
          </w:rPr>
          <w:delText>.</w:delText>
        </w:r>
      </w:del>
    </w:p>
    <w:p w14:paraId="3FA7EF97" w14:textId="46F78267" w:rsidR="0053600C" w:rsidRPr="005A4F66" w:rsidDel="000C5447" w:rsidRDefault="0053600C">
      <w:pPr>
        <w:rPr>
          <w:del w:id="1145" w:author="Mihaela Gjorcheva" w:date="2020-11-25T12:36:00Z"/>
          <w:lang w:val="mk-MK"/>
        </w:rPr>
        <w:pPrChange w:id="114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47" w:author="Mihaela Gjorcheva" w:date="2020-11-25T12:36:00Z">
        <w:r w:rsidRPr="000464D8" w:rsidDel="000C5447">
          <w:rPr>
            <w:lang w:val="mk-MK"/>
          </w:rPr>
          <w:tab/>
          <w:delText>Овие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</w:delText>
        </w:r>
        <w:r w:rsidRPr="00E6235A" w:rsidDel="000C5447">
          <w:rPr>
            <w:lang w:val="mk-MK"/>
          </w:rPr>
          <w:delText>.</w:delText>
        </w:r>
      </w:del>
    </w:p>
    <w:p w14:paraId="289F5231" w14:textId="2752B37C" w:rsidR="0053600C" w:rsidRPr="00E6235A" w:rsidDel="000C5447" w:rsidRDefault="0053600C">
      <w:pPr>
        <w:rPr>
          <w:del w:id="1148" w:author="Mihaela Gjorcheva" w:date="2020-11-25T12:36:00Z"/>
          <w:lang w:val="mk-MK"/>
        </w:rPr>
        <w:pPrChange w:id="1149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50" w:author="Mihaela Gjorcheva" w:date="2020-11-25T12:36:00Z">
        <w:r w:rsidRPr="000464D8" w:rsidDel="000C5447">
          <w:rPr>
            <w:lang w:val="mk-MK"/>
          </w:rPr>
          <w:tab/>
          <w:delText>Одредбите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однесуваат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водењето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донесувањето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комисиите</w:delText>
        </w:r>
        <w:r w:rsidR="00790415" w:rsidDel="000C5447">
          <w:rPr>
            <w:lang w:val="mk-MK"/>
          </w:rPr>
          <w:delText>.</w:delText>
        </w:r>
      </w:del>
    </w:p>
    <w:p w14:paraId="0089AA4C" w14:textId="2ABC5704" w:rsidR="00790415" w:rsidDel="000C5447" w:rsidRDefault="00790415">
      <w:pPr>
        <w:rPr>
          <w:del w:id="1151" w:author="Mihaela Gjorcheva" w:date="2020-11-25T12:36:00Z"/>
          <w:rFonts w:ascii="Times New Roman" w:hAnsi="Times New Roman"/>
          <w:lang w:val="mk-MK"/>
        </w:rPr>
        <w:pPrChange w:id="1152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9C1DEF3" w14:textId="16630C6C" w:rsidR="00790415" w:rsidRPr="00790415" w:rsidDel="000C5447" w:rsidRDefault="00790415">
      <w:pPr>
        <w:rPr>
          <w:del w:id="1153" w:author="Mihaela Gjorcheva" w:date="2020-11-25T12:36:00Z"/>
          <w:rFonts w:ascii="Times New Roman" w:hAnsi="Times New Roman"/>
          <w:lang w:val="mk-MK"/>
        </w:rPr>
        <w:pPrChange w:id="1154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3D959C3F" w14:textId="058CBBC8" w:rsidR="0053600C" w:rsidRPr="000C759F" w:rsidDel="000C5447" w:rsidRDefault="0053600C">
      <w:pPr>
        <w:rPr>
          <w:del w:id="1155" w:author="Mihaela Gjorcheva" w:date="2020-11-25T12:36:00Z"/>
          <w:rStyle w:val="Strong"/>
          <w:rFonts w:cs="Macedonian Tms"/>
          <w:rPrChange w:id="1156" w:author="Mihaela Gjorcheva [2]" w:date="2020-08-21T10:12:00Z">
            <w:rPr>
              <w:del w:id="1157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58" w:author="Mihaela Gjorcheva" w:date="2020-11-25T12:38:00Z">
          <w:pPr>
            <w:pStyle w:val="Normal1"/>
            <w:spacing w:line="360" w:lineRule="auto"/>
          </w:pPr>
        </w:pPrChange>
      </w:pPr>
      <w:del w:id="1159" w:author="Mihaela Gjorcheva" w:date="2020-11-25T12:36:00Z">
        <w:r w:rsidRPr="000C759F" w:rsidDel="000C5447">
          <w:rPr>
            <w:rStyle w:val="Strong"/>
            <w:rFonts w:cs="Macedonian Tms"/>
            <w:rPrChange w:id="1160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IV</w:delText>
        </w:r>
        <w:r w:rsidR="00E15EEA" w:rsidRPr="000C759F" w:rsidDel="000C5447">
          <w:rPr>
            <w:rStyle w:val="Strong"/>
            <w:rFonts w:cs="Macedonian Tms"/>
            <w:rPrChange w:id="1161" w:author="Mihaela Gjorcheva [2]" w:date="2020-08-21T10:12:00Z">
              <w:rPr>
                <w:rFonts w:ascii="Times New Roman" w:hAnsi="Times New Roman"/>
              </w:rPr>
            </w:rPrChange>
          </w:rPr>
          <w:delText>.</w:delText>
        </w:r>
        <w:r w:rsidRPr="000C759F" w:rsidDel="000C5447">
          <w:rPr>
            <w:rStyle w:val="Strong"/>
            <w:rFonts w:cs="Macedonian Tms"/>
            <w:rPrChange w:id="1162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 xml:space="preserve"> ПРЕОДНИ И ЗАВРШНИ ОДРЕДБИ</w:delText>
        </w:r>
      </w:del>
    </w:p>
    <w:p w14:paraId="2F97EC2A" w14:textId="030C99B6" w:rsidR="0053600C" w:rsidRPr="00E6235A" w:rsidDel="000C5447" w:rsidRDefault="0053600C">
      <w:pPr>
        <w:rPr>
          <w:del w:id="1163" w:author="Mihaela Gjorcheva" w:date="2020-11-25T12:36:00Z"/>
          <w:rFonts w:ascii="Times New Roman" w:hAnsi="Times New Roman"/>
          <w:lang w:val="mk-MK"/>
        </w:rPr>
        <w:pPrChange w:id="1164" w:author="Mihaela Gjorcheva" w:date="2020-11-25T12:38:00Z">
          <w:pPr>
            <w:pStyle w:val="Normal1"/>
            <w:spacing w:line="360" w:lineRule="auto"/>
          </w:pPr>
        </w:pPrChange>
      </w:pPr>
    </w:p>
    <w:p w14:paraId="34DE73DC" w14:textId="15719B7C" w:rsidR="000C759F" w:rsidDel="000C5447" w:rsidRDefault="000C759F">
      <w:pPr>
        <w:rPr>
          <w:ins w:id="1165" w:author="Mihaela Gjorcheva [2]" w:date="2020-08-21T10:12:00Z"/>
          <w:del w:id="1166" w:author="Mihaela Gjorcheva" w:date="2020-11-25T12:36:00Z"/>
          <w:rStyle w:val="Strong"/>
        </w:rPr>
        <w:pPrChange w:id="1167" w:author="Mihaela Gjorcheva" w:date="2020-11-25T12:38:00Z">
          <w:pPr>
            <w:pStyle w:val="Normal1"/>
            <w:spacing w:line="360" w:lineRule="auto"/>
            <w:jc w:val="center"/>
          </w:pPr>
        </w:pPrChange>
      </w:pPr>
    </w:p>
    <w:p w14:paraId="724BC179" w14:textId="74FAF669" w:rsidR="0053600C" w:rsidRPr="000C759F" w:rsidDel="000C5447" w:rsidRDefault="0053600C">
      <w:pPr>
        <w:rPr>
          <w:del w:id="1168" w:author="Mihaela Gjorcheva" w:date="2020-11-25T12:36:00Z"/>
          <w:rStyle w:val="Strong"/>
          <w:rFonts w:cs="Macedonian Tms"/>
          <w:rPrChange w:id="1169" w:author="Mihaela Gjorcheva [2]" w:date="2020-08-21T10:12:00Z">
            <w:rPr>
              <w:del w:id="1170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71" w:author="Mihaela Gjorcheva" w:date="2020-11-25T12:38:00Z">
          <w:pPr>
            <w:pStyle w:val="Normal1"/>
            <w:spacing w:line="360" w:lineRule="auto"/>
            <w:jc w:val="center"/>
          </w:pPr>
        </w:pPrChange>
      </w:pPr>
      <w:del w:id="1172" w:author="Mihaela Gjorcheva" w:date="2020-11-25T12:36:00Z">
        <w:r w:rsidRPr="000C759F" w:rsidDel="000C5447">
          <w:rPr>
            <w:rStyle w:val="Strong"/>
            <w:rFonts w:cs="Macedonian Tms"/>
            <w:rPrChange w:id="1173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Член 32</w:delText>
        </w:r>
      </w:del>
    </w:p>
    <w:p w14:paraId="5F4A4454" w14:textId="5DD3BFE0" w:rsidR="0053600C" w:rsidRPr="005A4F66" w:rsidDel="000C5447" w:rsidRDefault="008C7562">
      <w:pPr>
        <w:rPr>
          <w:del w:id="1174" w:author="Mihaela Gjorcheva" w:date="2020-11-25T12:36:00Z"/>
          <w:lang w:val="mk-MK"/>
        </w:rPr>
        <w:pPrChange w:id="1175" w:author="Mihaela Gjorcheva" w:date="2020-11-25T12:38:00Z">
          <w:pPr>
            <w:pStyle w:val="Normal1"/>
            <w:jc w:val="both"/>
          </w:pPr>
        </w:pPrChange>
      </w:pPr>
      <w:del w:id="1176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правилна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. </w:delText>
        </w:r>
      </w:del>
    </w:p>
    <w:p w14:paraId="3F2C30A5" w14:textId="1F74E093" w:rsidR="008C7562" w:rsidRPr="00E6235A" w:rsidDel="000C5447" w:rsidRDefault="008C7562">
      <w:pPr>
        <w:rPr>
          <w:del w:id="1177" w:author="Mihaela Gjorcheva" w:date="2020-11-25T12:36:00Z"/>
          <w:rFonts w:ascii="Times New Roman" w:hAnsi="Times New Roman"/>
          <w:color w:val="000000"/>
          <w:lang w:val="mk-MK"/>
        </w:rPr>
        <w:pPrChange w:id="1178" w:author="Mihaela Gjorcheva" w:date="2020-11-25T12:38:00Z">
          <w:pPr>
            <w:pStyle w:val="Normal1"/>
            <w:jc w:val="both"/>
          </w:pPr>
        </w:pPrChange>
      </w:pPr>
    </w:p>
    <w:p w14:paraId="1D52F386" w14:textId="3C356845" w:rsidR="008C7562" w:rsidRPr="000C759F" w:rsidDel="000C5447" w:rsidRDefault="008C7562">
      <w:pPr>
        <w:rPr>
          <w:del w:id="1179" w:author="Mihaela Gjorcheva" w:date="2020-11-25T12:36:00Z"/>
          <w:rStyle w:val="Strong"/>
          <w:rFonts w:eastAsia="Macedonian Tms" w:cs="Macedonian Tms"/>
          <w:rPrChange w:id="1180" w:author="Mihaela Gjorcheva [2]" w:date="2020-08-21T10:12:00Z">
            <w:rPr>
              <w:del w:id="1181" w:author="Mihaela Gjorcheva" w:date="2020-11-25T12:36:00Z"/>
              <w:rFonts w:ascii="Times New Roman" w:eastAsia="Times New Roman" w:hAnsi="Times New Roman" w:cs="Times New Roman"/>
              <w:color w:val="000000"/>
              <w:lang w:val="mk-MK"/>
            </w:rPr>
          </w:rPrChange>
        </w:rPr>
        <w:pPrChange w:id="1182" w:author="Mihaela Gjorcheva" w:date="2020-11-25T12:38:00Z">
          <w:pPr>
            <w:pStyle w:val="Normal1"/>
            <w:jc w:val="center"/>
          </w:pPr>
        </w:pPrChange>
      </w:pPr>
      <w:del w:id="1183" w:author="Mihaela Gjorcheva" w:date="2020-11-25T12:36:00Z">
        <w:r w:rsidRPr="000C759F" w:rsidDel="000C5447">
          <w:rPr>
            <w:rStyle w:val="Strong"/>
            <w:rFonts w:eastAsia="Macedonian Tms" w:cs="Macedonian Tms"/>
            <w:rPrChange w:id="1184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Член 33</w:delText>
        </w:r>
      </w:del>
    </w:p>
    <w:p w14:paraId="12551D65" w14:textId="6736C175" w:rsidR="0053600C" w:rsidRPr="000464D8" w:rsidDel="000C5447" w:rsidRDefault="008C7562">
      <w:pPr>
        <w:rPr>
          <w:del w:id="1185" w:author="Mihaela Gjorcheva" w:date="2020-11-25T12:36:00Z"/>
          <w:lang w:val="mk-MK"/>
        </w:rPr>
        <w:pPrChange w:id="1186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87" w:author="Mihaela Gjorcheva" w:date="2020-11-25T12:36:00Z">
        <w:r w:rsidRPr="005A4F66" w:rsidDel="000C5447">
          <w:rPr>
            <w:lang w:val="mk-MK"/>
          </w:rPr>
          <w:tab/>
        </w:r>
        <w:r w:rsidR="0053600C" w:rsidRPr="000464D8" w:rsidDel="000C5447">
          <w:rPr>
            <w:lang w:val="mk-MK"/>
          </w:rPr>
          <w:delText>Измените и дополнувањата на овој деловник се вршат по постапката за негово донесување.</w:delText>
        </w:r>
      </w:del>
    </w:p>
    <w:p w14:paraId="66556AA1" w14:textId="3AA88F14" w:rsidR="0053600C" w:rsidRPr="000464D8" w:rsidDel="000C5447" w:rsidRDefault="0053600C">
      <w:pPr>
        <w:rPr>
          <w:del w:id="1188" w:author="Mihaela Gjorcheva" w:date="2020-11-25T12:36:00Z"/>
          <w:rFonts w:ascii="Times New Roman" w:hAnsi="Times New Roman"/>
          <w:color w:val="000000"/>
          <w:lang w:val="mk-MK"/>
        </w:rPr>
        <w:pPrChange w:id="1189" w:author="Mihaela Gjorcheva" w:date="2020-11-25T12:38:00Z">
          <w:pPr>
            <w:pStyle w:val="Normal1"/>
            <w:jc w:val="both"/>
          </w:pPr>
        </w:pPrChange>
      </w:pPr>
    </w:p>
    <w:p w14:paraId="75E89281" w14:textId="691642F9" w:rsidR="0053600C" w:rsidRPr="000C759F" w:rsidDel="000C5447" w:rsidRDefault="0053600C">
      <w:pPr>
        <w:rPr>
          <w:del w:id="1190" w:author="Mihaela Gjorcheva" w:date="2020-11-25T12:36:00Z"/>
          <w:rStyle w:val="Strong"/>
          <w:rFonts w:cs="Macedonian Tms"/>
          <w:rPrChange w:id="1191" w:author="Mihaela Gjorcheva [2]" w:date="2020-08-21T10:12:00Z">
            <w:rPr>
              <w:del w:id="1192" w:author="Mihaela Gjorcheva" w:date="2020-11-25T12:36:00Z"/>
              <w:rFonts w:ascii="Times New Roman" w:hAnsi="Times New Roman" w:cs="Times New Roman"/>
              <w:color w:val="000000"/>
              <w:lang w:val="mk-MK"/>
            </w:rPr>
          </w:rPrChange>
        </w:rPr>
        <w:pPrChange w:id="1193" w:author="Mihaela Gjorcheva" w:date="2020-11-25T12:38:00Z">
          <w:pPr>
            <w:pStyle w:val="Normal1"/>
            <w:jc w:val="center"/>
          </w:pPr>
        </w:pPrChange>
      </w:pPr>
      <w:del w:id="1194" w:author="Mihaela Gjorcheva" w:date="2020-11-25T12:36:00Z">
        <w:r w:rsidRPr="000C759F" w:rsidDel="000C5447">
          <w:rPr>
            <w:rStyle w:val="Strong"/>
            <w:rFonts w:eastAsia="Macedonian Tms" w:cs="Macedonian Tms"/>
            <w:rPrChange w:id="1195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 xml:space="preserve">Член </w:delText>
        </w:r>
        <w:r w:rsidR="008C7562" w:rsidRPr="000C759F" w:rsidDel="000C5447">
          <w:rPr>
            <w:rStyle w:val="Strong"/>
            <w:rFonts w:eastAsia="Macedonian Tms" w:cs="Macedonian Tms"/>
            <w:rPrChange w:id="1196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34</w:delText>
        </w:r>
      </w:del>
    </w:p>
    <w:p w14:paraId="76494DE7" w14:textId="7F0F525D" w:rsidR="0053600C" w:rsidRPr="000464D8" w:rsidDel="000C5447" w:rsidRDefault="0053600C">
      <w:pPr>
        <w:rPr>
          <w:del w:id="1197" w:author="Mihaela Gjorcheva" w:date="2020-11-25T12:36:00Z"/>
          <w:lang w:val="mk-MK"/>
        </w:rPr>
        <w:pPrChange w:id="1198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199" w:author="Mihaela Gjorcheva" w:date="2020-11-25T12:36:00Z">
        <w:r w:rsidRPr="000464D8" w:rsidDel="000C5447">
          <w:rPr>
            <w:lang w:val="mk-MK"/>
          </w:rPr>
          <w:tab/>
          <w:delText>Толкување на одредбите на овој деловник дава Наставно-научниот совет на факултетот.</w:delText>
        </w:r>
      </w:del>
    </w:p>
    <w:p w14:paraId="753E9E9C" w14:textId="1E91818B" w:rsidR="0053600C" w:rsidRPr="000464D8" w:rsidDel="000C5447" w:rsidRDefault="0053600C">
      <w:pPr>
        <w:rPr>
          <w:del w:id="1200" w:author="Mihaela Gjorcheva" w:date="2020-11-25T12:36:00Z"/>
          <w:lang w:val="mk-MK"/>
        </w:rPr>
        <w:pPrChange w:id="1201" w:author="Mihaela Gjorcheva" w:date="2020-11-25T12:38:00Z">
          <w:pPr>
            <w:pStyle w:val="Normal1"/>
            <w:spacing w:line="360" w:lineRule="auto"/>
            <w:jc w:val="both"/>
          </w:pPr>
        </w:pPrChange>
      </w:pPr>
      <w:del w:id="1202" w:author="Mihaela Gjorcheva" w:date="2020-11-25T12:36:00Z">
        <w:r w:rsidRPr="000464D8" w:rsidDel="000C5447">
          <w:rPr>
            <w:lang w:val="mk-MK"/>
          </w:rPr>
          <w:tab/>
          <w:delText>Толкувањето има обврзувачка сила.</w:delText>
        </w:r>
      </w:del>
    </w:p>
    <w:p w14:paraId="7E57C513" w14:textId="4F237E4C" w:rsidR="0053600C" w:rsidRPr="000464D8" w:rsidDel="000C5447" w:rsidRDefault="0053600C">
      <w:pPr>
        <w:rPr>
          <w:del w:id="1203" w:author="Mihaela Gjorcheva" w:date="2020-11-25T12:36:00Z"/>
          <w:rFonts w:ascii="Times New Roman" w:hAnsi="Times New Roman"/>
          <w:color w:val="000000"/>
          <w:lang w:val="mk-MK"/>
        </w:rPr>
        <w:pPrChange w:id="1204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0830543B" w14:textId="48BDA100" w:rsidR="0053600C" w:rsidRPr="000C759F" w:rsidDel="000C5447" w:rsidRDefault="008C7562">
      <w:pPr>
        <w:rPr>
          <w:del w:id="1205" w:author="Mihaela Gjorcheva" w:date="2020-11-25T12:36:00Z"/>
          <w:rStyle w:val="Strong"/>
          <w:rFonts w:cs="Macedonian Tms"/>
          <w:rPrChange w:id="1206" w:author="Mihaela Gjorcheva [2]" w:date="2020-08-21T10:12:00Z">
            <w:rPr>
              <w:del w:id="1207" w:author="Mihaela Gjorcheva" w:date="2020-11-25T12:36:00Z"/>
              <w:rFonts w:ascii="Times New Roman" w:hAnsi="Times New Roman" w:cs="Times New Roman"/>
              <w:color w:val="000000"/>
              <w:lang w:val="mk-MK"/>
            </w:rPr>
          </w:rPrChange>
        </w:rPr>
        <w:pPrChange w:id="1208" w:author="Mihaela Gjorcheva" w:date="2020-11-25T12:38:00Z">
          <w:pPr>
            <w:pStyle w:val="Normal1"/>
            <w:jc w:val="center"/>
          </w:pPr>
        </w:pPrChange>
      </w:pPr>
      <w:del w:id="1209" w:author="Mihaela Gjorcheva" w:date="2020-11-25T12:36:00Z">
        <w:r w:rsidRPr="000C759F" w:rsidDel="000C5447">
          <w:rPr>
            <w:rStyle w:val="Strong"/>
            <w:rFonts w:eastAsia="Macedonian Tms" w:cs="Macedonian Tms"/>
            <w:rPrChange w:id="1210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Член 3</w:delText>
        </w:r>
        <w:r w:rsidR="0053600C" w:rsidRPr="000C759F" w:rsidDel="000C5447">
          <w:rPr>
            <w:rStyle w:val="Strong"/>
            <w:rFonts w:eastAsia="Macedonian Tms" w:cs="Macedonian Tms"/>
            <w:rPrChange w:id="1211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5</w:delText>
        </w:r>
      </w:del>
    </w:p>
    <w:p w14:paraId="411C0552" w14:textId="1FA3940B" w:rsidR="0053600C" w:rsidRPr="000464D8" w:rsidDel="000C5447" w:rsidRDefault="0053600C">
      <w:pPr>
        <w:rPr>
          <w:del w:id="1212" w:author="Mihaela Gjorcheva" w:date="2020-11-25T12:36:00Z"/>
          <w:lang w:val="mk-MK"/>
        </w:rPr>
        <w:pPrChange w:id="1213" w:author="Mihaela Gjorcheva" w:date="2020-11-25T12:38:00Z">
          <w:pPr>
            <w:pStyle w:val="Normal1"/>
            <w:jc w:val="both"/>
          </w:pPr>
        </w:pPrChange>
      </w:pPr>
      <w:del w:id="1214" w:author="Mihaela Gjorcheva" w:date="2020-11-25T12:36:00Z">
        <w:r w:rsidRPr="000464D8" w:rsidDel="000C5447">
          <w:rPr>
            <w:lang w:val="mk-MK"/>
          </w:rPr>
          <w:tab/>
          <w:delText xml:space="preserve">Овој деловник влегува во сила по </w:delText>
        </w:r>
        <w:r w:rsidR="00950036" w:rsidRPr="000464D8" w:rsidDel="000C5447">
          <w:rPr>
            <w:lang w:val="mk-MK"/>
          </w:rPr>
          <w:delText xml:space="preserve">неговото </w:delText>
        </w:r>
        <w:r w:rsidRPr="000464D8" w:rsidDel="000C5447">
          <w:rPr>
            <w:lang w:val="mk-MK"/>
          </w:rPr>
          <w:delText>донесување</w:delText>
        </w:r>
        <w:r w:rsidR="00950036" w:rsidRPr="000464D8" w:rsidDel="000C5447">
          <w:rPr>
            <w:color w:val="FF0000"/>
            <w:lang w:val="mk-MK"/>
          </w:rPr>
          <w:delText>.</w:delText>
        </w:r>
      </w:del>
    </w:p>
    <w:p w14:paraId="6B04E2DE" w14:textId="61733393" w:rsidR="0053600C" w:rsidRPr="000464D8" w:rsidDel="000C5447" w:rsidRDefault="0053600C">
      <w:pPr>
        <w:rPr>
          <w:del w:id="1215" w:author="Mihaela Gjorcheva" w:date="2020-11-25T12:36:00Z"/>
          <w:rFonts w:ascii="Times New Roman" w:hAnsi="Times New Roman"/>
          <w:color w:val="000000"/>
          <w:lang w:val="mk-MK"/>
        </w:rPr>
        <w:pPrChange w:id="1216" w:author="Mihaela Gjorcheva" w:date="2020-11-25T12:38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</w:pPrChange>
      </w:pPr>
    </w:p>
    <w:p w14:paraId="358054D0" w14:textId="1B8E767B" w:rsidR="0053600C" w:rsidRPr="00E6235A" w:rsidDel="000C5447" w:rsidRDefault="0053600C">
      <w:pPr>
        <w:rPr>
          <w:del w:id="1217" w:author="Mihaela Gjorcheva" w:date="2020-11-25T12:36:00Z"/>
          <w:rFonts w:ascii="Times New Roman" w:hAnsi="Times New Roman"/>
          <w:lang w:val="mk-MK"/>
        </w:rPr>
        <w:pPrChange w:id="1218" w:author="Mihaela Gjorcheva" w:date="2020-11-25T12:38:00Z">
          <w:pPr>
            <w:pStyle w:val="Normal1"/>
            <w:spacing w:line="360" w:lineRule="auto"/>
          </w:pPr>
        </w:pPrChange>
      </w:pPr>
    </w:p>
    <w:p w14:paraId="17427446" w14:textId="67233B56" w:rsidR="008C7562" w:rsidRPr="00790415" w:rsidDel="000C5447" w:rsidRDefault="008C7562">
      <w:pPr>
        <w:rPr>
          <w:del w:id="1219" w:author="Mihaela Gjorcheva" w:date="2020-11-25T12:36:00Z"/>
          <w:lang w:val="mk-MK"/>
        </w:rPr>
        <w:pPrChange w:id="1220" w:author="Mihaela Gjorcheva" w:date="2020-11-25T12:38:00Z">
          <w:pPr>
            <w:pStyle w:val="Normal1"/>
            <w:spacing w:line="360" w:lineRule="auto"/>
            <w:jc w:val="right"/>
          </w:pPr>
        </w:pPrChange>
      </w:pPr>
      <w:del w:id="1221" w:author="Mihaela Gjorcheva" w:date="2020-11-25T12:36:00Z">
        <w:r w:rsidRPr="000464D8" w:rsidDel="000C5447">
          <w:rPr>
            <w:lang w:val="mk-MK"/>
          </w:rPr>
          <w:delText>ДЕКАН</w:delText>
        </w:r>
        <w:r w:rsidRPr="00E6235A" w:rsidDel="000C5447">
          <w:rPr>
            <w:lang w:val="mk-MK"/>
          </w:rPr>
          <w:delText xml:space="preserve"> </w:delText>
        </w:r>
      </w:del>
    </w:p>
    <w:p w14:paraId="6B736A8F" w14:textId="7C74351C" w:rsidR="00516326" w:rsidRPr="00E6235A" w:rsidDel="000C5447" w:rsidRDefault="008C7562">
      <w:pPr>
        <w:rPr>
          <w:del w:id="1222" w:author="Mihaela Gjorcheva" w:date="2020-11-25T12:36:00Z"/>
          <w:lang w:val="mk-MK"/>
        </w:rPr>
        <w:pPrChange w:id="1223" w:author="Mihaela Gjorcheva" w:date="2020-11-25T12:38:00Z">
          <w:pPr>
            <w:pStyle w:val="Normal1"/>
            <w:spacing w:line="360" w:lineRule="auto"/>
            <w:jc w:val="right"/>
          </w:pPr>
        </w:pPrChange>
      </w:pPr>
      <w:del w:id="1224" w:author="Mihaela Gjorcheva" w:date="2020-11-25T12:36:00Z"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1225" w:author="IxE" w:date="2020-08-09T15:21:00Z">
        <w:del w:id="1226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del w:id="1227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</w:del>
      <w:ins w:id="1228" w:author="Mihaela Gjorcheva [2]" w:date="2020-08-21T10:42:00Z">
        <w:del w:id="1229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</w:p>
    <w:p w14:paraId="45CBD494" w14:textId="2ED4CBDE" w:rsidR="008C7562" w:rsidRPr="00FD033F" w:rsidDel="000C5447" w:rsidRDefault="008C7562">
      <w:pPr>
        <w:rPr>
          <w:del w:id="1230" w:author="Mihaela Gjorcheva" w:date="2020-11-25T12:36:00Z"/>
          <w:rFonts w:ascii="Times New Roman" w:hAnsi="Times New Roman"/>
          <w:rPrChange w:id="1231" w:author="Mihaela Gjorcheva [2]" w:date="2020-08-21T10:13:00Z">
            <w:rPr>
              <w:del w:id="1232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233" w:author="Mihaela Gjorcheva" w:date="2020-11-25T12:38:00Z">
          <w:pPr>
            <w:pStyle w:val="Normal1"/>
            <w:spacing w:line="360" w:lineRule="auto"/>
            <w:jc w:val="right"/>
          </w:pPr>
        </w:pPrChange>
      </w:pPr>
      <w:del w:id="1234" w:author="Mihaela Gjorcheva" w:date="2020-11-25T12:36:00Z">
        <w:r w:rsidRPr="00790415" w:rsidDel="000C5447">
          <w:rPr>
            <w:rFonts w:ascii="Times New Roman" w:hAnsi="Times New Roman"/>
            <w:lang w:val="mk-MK"/>
          </w:rPr>
          <w:delText>_____________________________________</w:delText>
        </w:r>
      </w:del>
      <w:ins w:id="1235" w:author="Mihaela Gjorcheva [2]" w:date="2020-08-21T10:13:00Z">
        <w:del w:id="1236" w:author="Mihaela Gjorcheva" w:date="2020-11-25T12:36:00Z">
          <w:r w:rsidR="00FD033F" w:rsidDel="000C5447">
            <w:rPr>
              <w:rFonts w:ascii="Times New Roman" w:hAnsi="Times New Roman"/>
            </w:rPr>
            <w:delText>__</w:delText>
          </w:r>
        </w:del>
      </w:ins>
    </w:p>
    <w:p w14:paraId="37A70982" w14:textId="57B06C1F" w:rsidR="008C7562" w:rsidRPr="00E6235A" w:rsidDel="000C5447" w:rsidRDefault="008C7562">
      <w:pPr>
        <w:rPr>
          <w:del w:id="1237" w:author="Mihaela Gjorcheva" w:date="2020-11-25T12:36:00Z"/>
          <w:rFonts w:ascii="Times New Roman" w:hAnsi="Times New Roman"/>
          <w:lang w:val="mk-MK"/>
        </w:rPr>
        <w:pPrChange w:id="1238" w:author="Mihaela Gjorcheva" w:date="2020-11-25T12:38:00Z">
          <w:pPr>
            <w:pStyle w:val="Normal1"/>
            <w:spacing w:line="360" w:lineRule="auto"/>
            <w:jc w:val="right"/>
          </w:pPr>
        </w:pPrChange>
      </w:pPr>
      <w:del w:id="1239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delText>Проф</w:delText>
        </w:r>
        <w:r w:rsidRPr="00E6235A" w:rsidDel="000C5447">
          <w:rPr>
            <w:rFonts w:ascii="Times New Roman" w:hAnsi="Times New Roman"/>
            <w:lang w:val="mk-MK"/>
          </w:rPr>
          <w:delText xml:space="preserve">. </w:delText>
        </w:r>
        <w:r w:rsidRPr="000464D8" w:rsidDel="000C5447">
          <w:rPr>
            <w:rFonts w:ascii="Times New Roman" w:hAnsi="Times New Roman"/>
            <w:lang w:val="mk-MK"/>
          </w:rPr>
          <w:delText>д</w:delText>
        </w:r>
        <w:r w:rsidRPr="00E6235A" w:rsidDel="000C5447">
          <w:rPr>
            <w:rFonts w:ascii="Times New Roman" w:hAnsi="Times New Roman"/>
            <w:lang w:val="mk-MK"/>
          </w:rPr>
          <w:delText>-</w:delText>
        </w:r>
        <w:r w:rsidRPr="000464D8" w:rsidDel="000C5447">
          <w:rPr>
            <w:rFonts w:ascii="Times New Roman" w:hAnsi="Times New Roman"/>
            <w:lang w:val="mk-MK"/>
          </w:rPr>
          <w:delText>р</w:delText>
        </w:r>
        <w:r w:rsidRPr="00E6235A" w:rsidDel="000C5447">
          <w:rPr>
            <w:rFonts w:ascii="Times New Roman" w:hAnsi="Times New Roman"/>
            <w:lang w:val="mk-MK"/>
          </w:rPr>
          <w:delText xml:space="preserve"> </w:delText>
        </w:r>
        <w:r w:rsidRPr="000464D8" w:rsidDel="000C5447">
          <w:rPr>
            <w:rFonts w:ascii="Times New Roman" w:hAnsi="Times New Roman"/>
            <w:lang w:val="mk-MK"/>
          </w:rPr>
          <w:delText>Александар</w:delText>
        </w:r>
        <w:r w:rsidRPr="00E6235A" w:rsidDel="000C5447">
          <w:rPr>
            <w:rFonts w:ascii="Times New Roman" w:hAnsi="Times New Roman"/>
            <w:lang w:val="mk-MK"/>
          </w:rPr>
          <w:delText xml:space="preserve"> </w:delText>
        </w:r>
        <w:r w:rsidRPr="000464D8" w:rsidDel="000C5447">
          <w:rPr>
            <w:rFonts w:ascii="Times New Roman" w:hAnsi="Times New Roman"/>
            <w:lang w:val="mk-MK"/>
          </w:rPr>
          <w:delText>Илиевски</w:delText>
        </w:r>
      </w:del>
    </w:p>
    <w:p w14:paraId="1E248E9B" w14:textId="2630B782" w:rsidR="008D5962" w:rsidRPr="005A4F66" w:rsidDel="000C5447" w:rsidRDefault="008D5962">
      <w:pPr>
        <w:rPr>
          <w:del w:id="1240" w:author="Mihaela Gjorcheva" w:date="2020-11-25T12:36:00Z"/>
          <w:rFonts w:ascii="Times New Roman" w:hAnsi="Times New Roman"/>
          <w:lang w:val="mk-MK"/>
        </w:rPr>
        <w:pPrChange w:id="1241" w:author="Mihaela Gjorcheva" w:date="2020-11-25T12:38:00Z">
          <w:pPr>
            <w:pStyle w:val="Normal1"/>
            <w:spacing w:line="360" w:lineRule="auto"/>
            <w:jc w:val="both"/>
          </w:pPr>
        </w:pPrChange>
      </w:pPr>
    </w:p>
    <w:p w14:paraId="69D3160E" w14:textId="77777777" w:rsidR="00382E6A" w:rsidRPr="00E6235A" w:rsidRDefault="00382E6A">
      <w:pPr>
        <w:rPr>
          <w:rFonts w:ascii="Times New Roman" w:hAnsi="Times New Roman"/>
          <w:lang w:val="mk-MK"/>
        </w:rPr>
        <w:pPrChange w:id="1242" w:author="Mihaela Gjorcheva" w:date="2020-11-25T12:38:00Z">
          <w:pPr>
            <w:spacing w:line="360" w:lineRule="auto"/>
          </w:pPr>
        </w:pPrChange>
      </w:pPr>
    </w:p>
    <w:sectPr w:rsidR="00382E6A" w:rsidRPr="00E6235A" w:rsidSect="00492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46444" w14:textId="77777777" w:rsidR="00272638" w:rsidRDefault="00272638" w:rsidP="00DE7109">
      <w:r>
        <w:separator/>
      </w:r>
    </w:p>
  </w:endnote>
  <w:endnote w:type="continuationSeparator" w:id="0">
    <w:p w14:paraId="66A7C910" w14:textId="77777777" w:rsidR="00272638" w:rsidRDefault="00272638" w:rsidP="00DE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BB7A" w14:textId="77777777" w:rsidR="00E53E7B" w:rsidRDefault="00E53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1247" w:author="IxE" w:date="2020-08-09T15:01:00Z"/>
  <w:sdt>
    <w:sdtPr>
      <w:id w:val="-23801823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247"/>
      <w:p w14:paraId="36734584" w14:textId="198BB2F3" w:rsidR="00DE7109" w:rsidRDefault="00DE7109">
        <w:pPr>
          <w:pStyle w:val="Footer"/>
          <w:jc w:val="right"/>
          <w:rPr>
            <w:ins w:id="1248" w:author="IxE" w:date="2020-08-09T15:01:00Z"/>
          </w:rPr>
        </w:pPr>
        <w:ins w:id="1249" w:author="IxE" w:date="2020-08-09T15:0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5F6F9A">
          <w:rPr>
            <w:noProof/>
          </w:rPr>
          <w:t>11</w:t>
        </w:r>
        <w:ins w:id="1250" w:author="IxE" w:date="2020-08-09T15:01:00Z">
          <w:r>
            <w:rPr>
              <w:noProof/>
            </w:rPr>
            <w:fldChar w:fldCharType="end"/>
          </w:r>
        </w:ins>
      </w:p>
      <w:customXmlInsRangeStart w:id="1251" w:author="IxE" w:date="2020-08-09T15:01:00Z"/>
    </w:sdtContent>
  </w:sdt>
  <w:customXmlInsRangeEnd w:id="1251"/>
  <w:p w14:paraId="089D0931" w14:textId="77777777" w:rsidR="00DE7109" w:rsidRDefault="00DE7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8371" w14:textId="77777777" w:rsidR="00E53E7B" w:rsidRDefault="00E53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5ABC" w14:textId="77777777" w:rsidR="00272638" w:rsidRDefault="00272638" w:rsidP="00DE7109">
      <w:r>
        <w:separator/>
      </w:r>
    </w:p>
  </w:footnote>
  <w:footnote w:type="continuationSeparator" w:id="0">
    <w:p w14:paraId="7DAD5A79" w14:textId="77777777" w:rsidR="00272638" w:rsidRDefault="00272638" w:rsidP="00DE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BFB7" w14:textId="77777777" w:rsidR="00E53E7B" w:rsidRDefault="00E53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010A" w14:textId="0906CFB5" w:rsidR="00E53E7B" w:rsidRDefault="00E53E7B">
    <w:pPr>
      <w:pStyle w:val="Header"/>
      <w:rPr>
        <w:ins w:id="1243" w:author="Mihaela Gjorcheva" w:date="2020-11-25T13:23:00Z"/>
      </w:rPr>
    </w:pPr>
  </w:p>
  <w:p w14:paraId="655B063A" w14:textId="700AD71A" w:rsidR="00E53E7B" w:rsidRDefault="00E53E7B">
    <w:pPr>
      <w:pStyle w:val="Header"/>
      <w:rPr>
        <w:ins w:id="1244" w:author="Mihaela Gjorcheva" w:date="2020-11-25T13:23:00Z"/>
      </w:rPr>
    </w:pPr>
  </w:p>
  <w:p w14:paraId="6AEB0032" w14:textId="547372D4" w:rsidR="00E53E7B" w:rsidRDefault="00E53E7B">
    <w:pPr>
      <w:pStyle w:val="Header"/>
      <w:rPr>
        <w:ins w:id="1245" w:author="Mihaela Gjorcheva" w:date="2020-11-25T13:23:00Z"/>
      </w:rPr>
    </w:pPr>
  </w:p>
  <w:p w14:paraId="6C0901CF" w14:textId="30975763" w:rsidR="00E53E7B" w:rsidRDefault="00E53E7B">
    <w:pPr>
      <w:pStyle w:val="Header"/>
      <w:rPr>
        <w:ins w:id="1246" w:author="Mihaela Gjorcheva" w:date="2020-11-25T13:23:00Z"/>
      </w:rPr>
    </w:pPr>
  </w:p>
  <w:p w14:paraId="39004E1A" w14:textId="77777777" w:rsidR="00E53E7B" w:rsidRDefault="00E53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702E" w14:textId="77777777" w:rsidR="00E53E7B" w:rsidRDefault="00E53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B79"/>
    <w:multiLevelType w:val="hybridMultilevel"/>
    <w:tmpl w:val="D7F6B286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4D5"/>
    <w:multiLevelType w:val="hybridMultilevel"/>
    <w:tmpl w:val="D054AFEE"/>
    <w:lvl w:ilvl="0" w:tplc="99141CBC">
      <w:numFmt w:val="bullet"/>
      <w:lvlText w:val="•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3F0F74"/>
    <w:multiLevelType w:val="multilevel"/>
    <w:tmpl w:val="245E934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F82155"/>
    <w:multiLevelType w:val="hybridMultilevel"/>
    <w:tmpl w:val="06EE5B88"/>
    <w:lvl w:ilvl="0" w:tplc="2828D528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33BDC"/>
    <w:multiLevelType w:val="hybridMultilevel"/>
    <w:tmpl w:val="3E7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173D"/>
    <w:multiLevelType w:val="multilevel"/>
    <w:tmpl w:val="5D7E3628"/>
    <w:lvl w:ilvl="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B436FAF"/>
    <w:multiLevelType w:val="hybridMultilevel"/>
    <w:tmpl w:val="D880250A"/>
    <w:lvl w:ilvl="0" w:tplc="2828D528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4C0D68"/>
    <w:multiLevelType w:val="hybridMultilevel"/>
    <w:tmpl w:val="E056BE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0A264E"/>
    <w:multiLevelType w:val="multilevel"/>
    <w:tmpl w:val="1DDA90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90636A"/>
    <w:multiLevelType w:val="hybridMultilevel"/>
    <w:tmpl w:val="5FD6F6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ED4962"/>
    <w:multiLevelType w:val="hybridMultilevel"/>
    <w:tmpl w:val="F40028C6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86AB4"/>
    <w:multiLevelType w:val="hybridMultilevel"/>
    <w:tmpl w:val="8AA8DBD8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11243"/>
    <w:multiLevelType w:val="hybridMultilevel"/>
    <w:tmpl w:val="11E6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77A9F"/>
    <w:multiLevelType w:val="hybridMultilevel"/>
    <w:tmpl w:val="D8DA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094C"/>
    <w:multiLevelType w:val="multilevel"/>
    <w:tmpl w:val="BF84E0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FFD6A94"/>
    <w:multiLevelType w:val="hybridMultilevel"/>
    <w:tmpl w:val="3DFE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4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7"/>
  </w:num>
  <w:num w:numId="14">
    <w:abstractNumId w:val="15"/>
  </w:num>
  <w:num w:numId="15">
    <w:abstractNumId w:val="9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haela Gjorcheva">
    <w15:presenceInfo w15:providerId="Windows Live" w15:userId="112045ff1efefd57"/>
  </w15:person>
  <w15:person w15:author="IxE">
    <w15:presenceInfo w15:providerId="None" w15:userId="IxE"/>
  </w15:person>
  <w15:person w15:author="Mihaela Gjorcheva [2]">
    <w15:presenceInfo w15:providerId="None" w15:userId="Mihaela Gjorch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hideSpellingErrors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C9"/>
    <w:rsid w:val="00017A0D"/>
    <w:rsid w:val="0003261C"/>
    <w:rsid w:val="00040B42"/>
    <w:rsid w:val="000464D8"/>
    <w:rsid w:val="000558EE"/>
    <w:rsid w:val="00084EE7"/>
    <w:rsid w:val="000A024C"/>
    <w:rsid w:val="000A4CE6"/>
    <w:rsid w:val="000C5447"/>
    <w:rsid w:val="000C5B7B"/>
    <w:rsid w:val="000C759F"/>
    <w:rsid w:val="000E4633"/>
    <w:rsid w:val="00120CBC"/>
    <w:rsid w:val="00121E7E"/>
    <w:rsid w:val="00132116"/>
    <w:rsid w:val="00141248"/>
    <w:rsid w:val="001753C7"/>
    <w:rsid w:val="00182824"/>
    <w:rsid w:val="001C4221"/>
    <w:rsid w:val="001C4D44"/>
    <w:rsid w:val="001C6F43"/>
    <w:rsid w:val="001D2999"/>
    <w:rsid w:val="001F6CD1"/>
    <w:rsid w:val="002277DB"/>
    <w:rsid w:val="00227CD0"/>
    <w:rsid w:val="00246369"/>
    <w:rsid w:val="0026113A"/>
    <w:rsid w:val="00272638"/>
    <w:rsid w:val="002A1EE1"/>
    <w:rsid w:val="002B77BB"/>
    <w:rsid w:val="002F0130"/>
    <w:rsid w:val="00307A62"/>
    <w:rsid w:val="00333B06"/>
    <w:rsid w:val="00335F44"/>
    <w:rsid w:val="00356341"/>
    <w:rsid w:val="00382E6A"/>
    <w:rsid w:val="00383639"/>
    <w:rsid w:val="003A6470"/>
    <w:rsid w:val="003B5D69"/>
    <w:rsid w:val="003C00EE"/>
    <w:rsid w:val="003D0B50"/>
    <w:rsid w:val="00433CA9"/>
    <w:rsid w:val="00435735"/>
    <w:rsid w:val="00454499"/>
    <w:rsid w:val="004555F7"/>
    <w:rsid w:val="00457190"/>
    <w:rsid w:val="00492FC9"/>
    <w:rsid w:val="004A78E3"/>
    <w:rsid w:val="004C5EA3"/>
    <w:rsid w:val="004E2FEC"/>
    <w:rsid w:val="004F64BE"/>
    <w:rsid w:val="00516326"/>
    <w:rsid w:val="00521379"/>
    <w:rsid w:val="0053600C"/>
    <w:rsid w:val="00540173"/>
    <w:rsid w:val="005611FF"/>
    <w:rsid w:val="00570289"/>
    <w:rsid w:val="005A4F66"/>
    <w:rsid w:val="005A5310"/>
    <w:rsid w:val="005A78EF"/>
    <w:rsid w:val="005E325B"/>
    <w:rsid w:val="005F0C60"/>
    <w:rsid w:val="005F3A15"/>
    <w:rsid w:val="005F6F9A"/>
    <w:rsid w:val="00641834"/>
    <w:rsid w:val="006543BF"/>
    <w:rsid w:val="00667059"/>
    <w:rsid w:val="00686B95"/>
    <w:rsid w:val="006879E7"/>
    <w:rsid w:val="006D1292"/>
    <w:rsid w:val="006E3F1F"/>
    <w:rsid w:val="006F2B0B"/>
    <w:rsid w:val="006F46BF"/>
    <w:rsid w:val="006F594F"/>
    <w:rsid w:val="006F7DE3"/>
    <w:rsid w:val="00721F09"/>
    <w:rsid w:val="00746273"/>
    <w:rsid w:val="007570C2"/>
    <w:rsid w:val="00761BA3"/>
    <w:rsid w:val="00765BAC"/>
    <w:rsid w:val="00767C3F"/>
    <w:rsid w:val="007828A1"/>
    <w:rsid w:val="00790415"/>
    <w:rsid w:val="007A2E11"/>
    <w:rsid w:val="007A48FE"/>
    <w:rsid w:val="007C796C"/>
    <w:rsid w:val="007C7FBA"/>
    <w:rsid w:val="007D1582"/>
    <w:rsid w:val="007E257D"/>
    <w:rsid w:val="0080434B"/>
    <w:rsid w:val="008331DA"/>
    <w:rsid w:val="0086282E"/>
    <w:rsid w:val="0086783B"/>
    <w:rsid w:val="00885447"/>
    <w:rsid w:val="008C7562"/>
    <w:rsid w:val="008D25A4"/>
    <w:rsid w:val="008D5962"/>
    <w:rsid w:val="008D5F51"/>
    <w:rsid w:val="008D677D"/>
    <w:rsid w:val="008F7213"/>
    <w:rsid w:val="00950036"/>
    <w:rsid w:val="00953866"/>
    <w:rsid w:val="009611E4"/>
    <w:rsid w:val="009838D2"/>
    <w:rsid w:val="009A02AD"/>
    <w:rsid w:val="009B0934"/>
    <w:rsid w:val="009D3D3B"/>
    <w:rsid w:val="009E171D"/>
    <w:rsid w:val="00A20F5A"/>
    <w:rsid w:val="00A26F92"/>
    <w:rsid w:val="00A46860"/>
    <w:rsid w:val="00A836CE"/>
    <w:rsid w:val="00A97062"/>
    <w:rsid w:val="00AC227C"/>
    <w:rsid w:val="00AD36FF"/>
    <w:rsid w:val="00AD50ED"/>
    <w:rsid w:val="00AE01B7"/>
    <w:rsid w:val="00AE0A6D"/>
    <w:rsid w:val="00AF3801"/>
    <w:rsid w:val="00B01192"/>
    <w:rsid w:val="00B023FB"/>
    <w:rsid w:val="00B301EE"/>
    <w:rsid w:val="00B76D07"/>
    <w:rsid w:val="00BA0E72"/>
    <w:rsid w:val="00BA71AD"/>
    <w:rsid w:val="00BB4326"/>
    <w:rsid w:val="00BB6896"/>
    <w:rsid w:val="00BC4879"/>
    <w:rsid w:val="00BD6A90"/>
    <w:rsid w:val="00BE6E51"/>
    <w:rsid w:val="00C04719"/>
    <w:rsid w:val="00C24971"/>
    <w:rsid w:val="00C277CC"/>
    <w:rsid w:val="00C33701"/>
    <w:rsid w:val="00C34F66"/>
    <w:rsid w:val="00C53B04"/>
    <w:rsid w:val="00C564BD"/>
    <w:rsid w:val="00CC70FD"/>
    <w:rsid w:val="00CD0466"/>
    <w:rsid w:val="00D050C0"/>
    <w:rsid w:val="00D24E2B"/>
    <w:rsid w:val="00D711DD"/>
    <w:rsid w:val="00D73C48"/>
    <w:rsid w:val="00D918B2"/>
    <w:rsid w:val="00DB33B0"/>
    <w:rsid w:val="00DC1AB6"/>
    <w:rsid w:val="00DE65F3"/>
    <w:rsid w:val="00DE7109"/>
    <w:rsid w:val="00DF33B0"/>
    <w:rsid w:val="00DF59E8"/>
    <w:rsid w:val="00DF5B0A"/>
    <w:rsid w:val="00DF5FC1"/>
    <w:rsid w:val="00E03A90"/>
    <w:rsid w:val="00E15EEA"/>
    <w:rsid w:val="00E341A7"/>
    <w:rsid w:val="00E43B10"/>
    <w:rsid w:val="00E47366"/>
    <w:rsid w:val="00E53E7B"/>
    <w:rsid w:val="00E62314"/>
    <w:rsid w:val="00E6235A"/>
    <w:rsid w:val="00E66C11"/>
    <w:rsid w:val="00E70507"/>
    <w:rsid w:val="00E743A3"/>
    <w:rsid w:val="00E86F2D"/>
    <w:rsid w:val="00E95B82"/>
    <w:rsid w:val="00EA531C"/>
    <w:rsid w:val="00EB1CDC"/>
    <w:rsid w:val="00EC26A5"/>
    <w:rsid w:val="00EF60E8"/>
    <w:rsid w:val="00F00356"/>
    <w:rsid w:val="00F13D91"/>
    <w:rsid w:val="00F152C0"/>
    <w:rsid w:val="00F20D8F"/>
    <w:rsid w:val="00F5194B"/>
    <w:rsid w:val="00F61491"/>
    <w:rsid w:val="00F81199"/>
    <w:rsid w:val="00F82E28"/>
    <w:rsid w:val="00F84189"/>
    <w:rsid w:val="00F951EA"/>
    <w:rsid w:val="00FC50C9"/>
    <w:rsid w:val="00FD033F"/>
    <w:rsid w:val="00FE1D53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692"/>
  <w15:docId w15:val="{BB845C0C-FAC8-4AC3-AFC8-A6D5A154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Главен текст"/>
    <w:qFormat/>
    <w:rsid w:val="000C5447"/>
    <w:pPr>
      <w:spacing w:before="120" w:line="288" w:lineRule="auto"/>
      <w:ind w:firstLine="567"/>
      <w:jc w:val="both"/>
      <w:pPrChange w:id="0" w:author="Mihaela Gjorcheva" w:date="2020-11-25T12:37:00Z">
        <w:pPr/>
      </w:pPrChange>
    </w:pPr>
    <w:rPr>
      <w:rFonts w:ascii="Verdana" w:eastAsia="Times New Roman" w:hAnsi="Verdana"/>
      <w:sz w:val="18"/>
      <w:szCs w:val="24"/>
      <w:rPrChange w:id="0" w:author="Mihaela Gjorcheva" w:date="2020-11-25T12:37:00Z">
        <w:rPr>
          <w:rFonts w:ascii="Verdana" w:hAnsi="Verdana"/>
          <w:sz w:val="24"/>
          <w:szCs w:val="24"/>
          <w:lang w:val="en-US" w:eastAsia="en-US" w:bidi="ar-SA"/>
        </w:rPr>
      </w:rPrChange>
    </w:rPr>
  </w:style>
  <w:style w:type="paragraph" w:styleId="Heading1">
    <w:name w:val="heading 1"/>
    <w:aliases w:val="Наслов"/>
    <w:next w:val="Normal"/>
    <w:link w:val="Heading1Char"/>
    <w:uiPriority w:val="9"/>
    <w:qFormat/>
    <w:rsid w:val="006D1292"/>
    <w:pPr>
      <w:keepNext/>
      <w:keepLines/>
      <w:spacing w:before="240" w:after="120"/>
      <w:jc w:val="center"/>
      <w:outlineLvl w:val="0"/>
      <w:pPrChange w:id="1" w:author="Mihaela Gjorcheva [2]" w:date="2020-08-21T10:14:00Z">
        <w:pPr>
          <w:keepNext/>
          <w:keepLines/>
          <w:spacing w:before="240"/>
          <w:jc w:val="both"/>
          <w:outlineLvl w:val="0"/>
        </w:pPr>
      </w:pPrChange>
    </w:pPr>
    <w:rPr>
      <w:rFonts w:ascii="Verdana" w:eastAsiaTheme="majorEastAsia" w:hAnsi="Verdana" w:cstheme="majorBidi"/>
      <w:b/>
      <w:sz w:val="32"/>
      <w:szCs w:val="32"/>
      <w:rPrChange w:id="1" w:author="Mihaela Gjorcheva [2]" w:date="2020-08-21T10:14:00Z">
        <w:rPr>
          <w:rFonts w:ascii="Verdana" w:eastAsiaTheme="majorEastAsia" w:hAnsi="Verdana" w:cstheme="majorBidi"/>
          <w:sz w:val="32"/>
          <w:szCs w:val="32"/>
          <w:lang w:val="en-US" w:eastAsia="en-US" w:bidi="ar-SA"/>
        </w:rPr>
      </w:rPrChange>
    </w:rPr>
  </w:style>
  <w:style w:type="paragraph" w:styleId="Heading2">
    <w:name w:val="heading 2"/>
    <w:next w:val="Normal"/>
    <w:link w:val="Heading2Char"/>
    <w:uiPriority w:val="9"/>
    <w:unhideWhenUsed/>
    <w:qFormat/>
    <w:rsid w:val="000C5447"/>
    <w:pPr>
      <w:keepNext/>
      <w:keepLines/>
      <w:spacing w:before="40"/>
      <w:jc w:val="center"/>
      <w:outlineLvl w:val="1"/>
      <w:pPrChange w:id="2" w:author="Mihaela Gjorcheva" w:date="2020-11-25T12:38:00Z">
        <w:pPr>
          <w:keepNext/>
          <w:keepLines/>
          <w:spacing w:before="40"/>
          <w:outlineLvl w:val="1"/>
        </w:pPr>
      </w:pPrChange>
    </w:pPr>
    <w:rPr>
      <w:rFonts w:ascii="Verdana" w:eastAsiaTheme="majorEastAsia" w:hAnsi="Verdana" w:cstheme="majorBidi"/>
      <w:b/>
      <w:sz w:val="24"/>
      <w:szCs w:val="26"/>
      <w:rPrChange w:id="2" w:author="Mihaela Gjorcheva" w:date="2020-11-25T12:38:00Z">
        <w:rPr>
          <w:rFonts w:ascii="Verdana" w:eastAsiaTheme="majorEastAsia" w:hAnsi="Verdana" w:cstheme="majorBidi"/>
          <w:sz w:val="24"/>
          <w:szCs w:val="26"/>
          <w:lang w:val="en-US" w:eastAsia="en-US" w:bidi="ar-SA"/>
        </w:rPr>
      </w:rPrChang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CDC"/>
    <w:pPr>
      <w:keepNext/>
      <w:keepLines/>
      <w:spacing w:before="40" w:line="360" w:lineRule="auto"/>
      <w:jc w:val="center"/>
      <w:outlineLvl w:val="2"/>
      <w:pPrChange w:id="3" w:author="Mihaela Gjorcheva" w:date="2020-11-25T12:43:00Z">
        <w:pPr>
          <w:keepNext/>
          <w:keepLines/>
          <w:spacing w:before="40" w:line="288" w:lineRule="auto"/>
          <w:ind w:firstLine="567"/>
          <w:jc w:val="both"/>
          <w:outlineLvl w:val="2"/>
        </w:pPr>
      </w:pPrChange>
    </w:pPr>
    <w:rPr>
      <w:rFonts w:eastAsiaTheme="majorEastAsia" w:cstheme="majorBidi"/>
      <w:b/>
      <w:sz w:val="20"/>
      <w:rPrChange w:id="3" w:author="Mihaela Gjorcheva" w:date="2020-11-25T12:43:00Z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92FC9"/>
    <w:rPr>
      <w:rFonts w:ascii="Macedonian Tms" w:eastAsia="Macedonian Tms" w:hAnsi="Macedonian Tms" w:cs="Macedonian Tms"/>
      <w:sz w:val="24"/>
      <w:szCs w:val="24"/>
    </w:rPr>
  </w:style>
  <w:style w:type="paragraph" w:styleId="NoSpacing">
    <w:name w:val="No Spacing"/>
    <w:uiPriority w:val="1"/>
    <w:qFormat/>
    <w:rsid w:val="00AE01B7"/>
    <w:rPr>
      <w:rFonts w:ascii="MAC C Times" w:eastAsia="Times New Roman" w:hAnsi="MAC C 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C6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6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09"/>
    <w:rPr>
      <w:rFonts w:ascii="MAC C Times" w:eastAsia="Times New Roman" w:hAnsi="MAC C 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09"/>
    <w:rPr>
      <w:rFonts w:ascii="MAC C Times" w:eastAsia="Times New Roman" w:hAnsi="MAC C Times"/>
      <w:sz w:val="24"/>
      <w:szCs w:val="24"/>
    </w:rPr>
  </w:style>
  <w:style w:type="character" w:customStyle="1" w:styleId="Heading1Char">
    <w:name w:val="Heading 1 Char"/>
    <w:aliases w:val="Наслов Char"/>
    <w:basedOn w:val="DefaultParagraphFont"/>
    <w:link w:val="Heading1"/>
    <w:uiPriority w:val="9"/>
    <w:rsid w:val="006D1292"/>
    <w:rPr>
      <w:rFonts w:ascii="Verdana" w:eastAsiaTheme="majorEastAsia" w:hAnsi="Verdana" w:cstheme="majorBidi"/>
      <w:b/>
      <w:sz w:val="32"/>
      <w:szCs w:val="32"/>
    </w:rPr>
  </w:style>
  <w:style w:type="paragraph" w:styleId="Subtitle">
    <w:name w:val="Subtitle"/>
    <w:aliases w:val="Podtekst"/>
    <w:next w:val="Normal"/>
    <w:link w:val="SubtitleChar"/>
    <w:uiPriority w:val="11"/>
    <w:qFormat/>
    <w:rsid w:val="00E743A3"/>
    <w:pPr>
      <w:numPr>
        <w:ilvl w:val="1"/>
      </w:numPr>
      <w:jc w:val="center"/>
      <w:pPrChange w:id="4" w:author="Mihaela Gjorcheva [2]" w:date="2020-08-21T10:13:00Z">
        <w:pPr>
          <w:numPr>
            <w:ilvl w:val="1"/>
          </w:numPr>
          <w:spacing w:after="160"/>
          <w:jc w:val="both"/>
        </w:pPr>
      </w:pPrChange>
    </w:pPr>
    <w:rPr>
      <w:rFonts w:ascii="Verdana" w:eastAsiaTheme="minorEastAsia" w:hAnsi="Verdana" w:cstheme="minorBidi"/>
      <w:color w:val="5A5A5A" w:themeColor="text1" w:themeTint="A5"/>
      <w:spacing w:val="15"/>
      <w:sz w:val="18"/>
      <w:szCs w:val="22"/>
      <w:rPrChange w:id="4" w:author="Mihaela Gjorcheva [2]" w:date="2020-08-21T10:13:00Z">
        <w:rPr>
          <w:rFonts w:ascii="Verdana" w:eastAsiaTheme="minorEastAsia" w:hAnsi="Verdana" w:cstheme="minorBidi"/>
          <w:color w:val="5A5A5A" w:themeColor="text1" w:themeTint="A5"/>
          <w:spacing w:val="15"/>
          <w:sz w:val="18"/>
          <w:szCs w:val="22"/>
          <w:lang w:val="en-US" w:eastAsia="en-US" w:bidi="ar-SA"/>
        </w:rPr>
      </w:rPrChange>
    </w:rPr>
  </w:style>
  <w:style w:type="character" w:customStyle="1" w:styleId="SubtitleChar">
    <w:name w:val="Subtitle Char"/>
    <w:aliases w:val="Podtekst Char"/>
    <w:basedOn w:val="DefaultParagraphFont"/>
    <w:link w:val="Subtitle"/>
    <w:uiPriority w:val="11"/>
    <w:rsid w:val="00E743A3"/>
    <w:rPr>
      <w:rFonts w:ascii="Verdana" w:eastAsiaTheme="minorEastAsia" w:hAnsi="Verdana" w:cstheme="minorBidi"/>
      <w:color w:val="5A5A5A" w:themeColor="text1" w:themeTint="A5"/>
      <w:spacing w:val="15"/>
      <w:sz w:val="18"/>
      <w:szCs w:val="22"/>
    </w:rPr>
  </w:style>
  <w:style w:type="character" w:styleId="Strong">
    <w:name w:val="Strong"/>
    <w:aliases w:val="Член"/>
    <w:uiPriority w:val="22"/>
    <w:qFormat/>
    <w:rsid w:val="000A024C"/>
    <w:rPr>
      <w:rFonts w:ascii="Verdana" w:hAnsi="Verdana"/>
      <w:b/>
      <w:bCs/>
      <w:sz w:val="24"/>
    </w:rPr>
  </w:style>
  <w:style w:type="paragraph" w:styleId="ListParagraph">
    <w:name w:val="List Paragraph"/>
    <w:basedOn w:val="Normal"/>
    <w:uiPriority w:val="34"/>
    <w:qFormat/>
    <w:rsid w:val="000A024C"/>
    <w:pPr>
      <w:ind w:left="720"/>
      <w:contextualSpacing/>
    </w:pPr>
  </w:style>
  <w:style w:type="paragraph" w:customStyle="1" w:styleId="a">
    <w:name w:val="Точна меѓу членови"/>
    <w:link w:val="Char"/>
    <w:qFormat/>
    <w:rsid w:val="000E4633"/>
    <w:pPr>
      <w:spacing w:line="360" w:lineRule="auto"/>
      <w:pPrChange w:id="5" w:author="Mihaela Gjorcheva [2]" w:date="2020-08-21T10:00:00Z">
        <w:pPr>
          <w:spacing w:line="360" w:lineRule="auto"/>
          <w:jc w:val="both"/>
        </w:pPr>
      </w:pPrChange>
    </w:pPr>
    <w:rPr>
      <w:rFonts w:ascii="Verdana" w:eastAsia="Times New Roman" w:hAnsi="Verdana"/>
      <w:b/>
      <w:szCs w:val="24"/>
      <w:lang w:val="mk-MK"/>
      <w:rPrChange w:id="5" w:author="Mihaela Gjorcheva [2]" w:date="2020-08-21T10:00:00Z">
        <w:rPr>
          <w:rFonts w:ascii="Verdana" w:hAnsi="Verdana"/>
          <w:b/>
          <w:szCs w:val="24"/>
          <w:lang w:val="mk-MK" w:eastAsia="en-US" w:bidi="ar-SA"/>
        </w:rPr>
      </w:rPrChange>
    </w:rPr>
  </w:style>
  <w:style w:type="character" w:customStyle="1" w:styleId="Char">
    <w:name w:val="Точна меѓу членови Char"/>
    <w:basedOn w:val="DefaultParagraphFont"/>
    <w:link w:val="a"/>
    <w:rsid w:val="000E4633"/>
    <w:rPr>
      <w:rFonts w:ascii="Verdana" w:eastAsia="Times New Roman" w:hAnsi="Verdana"/>
      <w:b/>
      <w:szCs w:val="24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0C5447"/>
    <w:rPr>
      <w:rFonts w:ascii="Verdana" w:eastAsiaTheme="majorEastAsia" w:hAnsi="Verdan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1CDC"/>
    <w:rPr>
      <w:rFonts w:ascii="Verdana" w:eastAsiaTheme="majorEastAsia" w:hAnsi="Verdan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5FBE-EDB2-459E-817E-1B23A2B7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 Gjorcheva</cp:lastModifiedBy>
  <cp:revision>63</cp:revision>
  <dcterms:created xsi:type="dcterms:W3CDTF">2020-06-23T07:05:00Z</dcterms:created>
  <dcterms:modified xsi:type="dcterms:W3CDTF">2020-11-25T12:23:00Z</dcterms:modified>
</cp:coreProperties>
</file>